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57DD" w14:textId="77777777" w:rsidR="00AB54E4" w:rsidRPr="00200EC6" w:rsidRDefault="00AB54E4" w:rsidP="00BB7545">
      <w:pPr>
        <w:pStyle w:val="Paragraphedeliste"/>
        <w:jc w:val="center"/>
        <w:rPr>
          <w:rFonts w:ascii="Verdana" w:hAnsi="Verdana"/>
          <w:sz w:val="40"/>
        </w:rPr>
      </w:pPr>
      <w:r w:rsidRPr="00200EC6">
        <w:rPr>
          <w:rFonts w:ascii="Verdana" w:hAnsi="Verdana"/>
          <w:noProof/>
          <w:color w:val="C00000"/>
          <w:sz w:val="36"/>
          <w:lang w:eastAsia="fr-FR"/>
        </w:rPr>
        <w:drawing>
          <wp:anchor distT="0" distB="0" distL="114300" distR="114300" simplePos="0" relativeHeight="251673088" behindDoc="1" locked="0" layoutInCell="1" allowOverlap="1" wp14:anchorId="3AAE9121" wp14:editId="560283FE">
            <wp:simplePos x="0" y="0"/>
            <wp:positionH relativeFrom="column">
              <wp:posOffset>-575945</wp:posOffset>
            </wp:positionH>
            <wp:positionV relativeFrom="paragraph">
              <wp:posOffset>-154305</wp:posOffset>
            </wp:positionV>
            <wp:extent cx="252349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61" y="21221"/>
                <wp:lineTo x="213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-Horizontal_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89" w:rsidRPr="00200EC6">
        <w:rPr>
          <w:rFonts w:ascii="Verdana" w:hAnsi="Verdana"/>
          <w:color w:val="C00000"/>
          <w:sz w:val="36"/>
        </w:rPr>
        <w:t>Demande de subvention au titre du règlement d’intervention en faveur de l’eau en Nouvelle-Aquitaine</w:t>
      </w:r>
    </w:p>
    <w:p w14:paraId="274D85A4" w14:textId="77777777" w:rsidR="00AB54E4" w:rsidRPr="00200EC6" w:rsidRDefault="00AB54E4" w:rsidP="00BB7545">
      <w:pPr>
        <w:pStyle w:val="Paragraphedeliste"/>
        <w:jc w:val="center"/>
        <w:rPr>
          <w:rFonts w:ascii="Verdana" w:hAnsi="Verdana"/>
          <w:sz w:val="40"/>
        </w:rPr>
      </w:pPr>
    </w:p>
    <w:p w14:paraId="640C9B93" w14:textId="77777777" w:rsidR="00087703" w:rsidRPr="00200EC6" w:rsidRDefault="00087703" w:rsidP="00BB7545">
      <w:pPr>
        <w:pStyle w:val="Paragraphedeliste"/>
        <w:jc w:val="center"/>
        <w:rPr>
          <w:rFonts w:ascii="Verdana" w:hAnsi="Verdana"/>
          <w:i/>
          <w:sz w:val="18"/>
        </w:rPr>
      </w:pPr>
      <w:r w:rsidRPr="00200EC6">
        <w:rPr>
          <w:rFonts w:ascii="Verdana" w:hAnsi="Verdana"/>
          <w:sz w:val="40"/>
        </w:rPr>
        <w:t>Fiche de renseignement</w:t>
      </w:r>
    </w:p>
    <w:p w14:paraId="52B93CAE" w14:textId="77777777" w:rsidR="006E7BE7" w:rsidRPr="00E64FD4" w:rsidRDefault="006E7BE7" w:rsidP="00FE4015">
      <w:pPr>
        <w:pStyle w:val="Paragraphedeliste"/>
        <w:ind w:left="0"/>
        <w:rPr>
          <w:rFonts w:ascii="Verdana" w:hAnsi="Verdana"/>
          <w:sz w:val="16"/>
          <w:szCs w:val="16"/>
        </w:rPr>
      </w:pPr>
    </w:p>
    <w:p w14:paraId="2759B6BB" w14:textId="77777777" w:rsidR="00BB7545" w:rsidRPr="00E64FD4" w:rsidRDefault="00BB7545" w:rsidP="00E64FD4">
      <w:pPr>
        <w:pStyle w:val="Textbody"/>
        <w:spacing w:after="120"/>
        <w:rPr>
          <w:rFonts w:ascii="Verdana" w:hAnsi="Verdana"/>
          <w:b/>
          <w:bCs/>
          <w:i w:val="0"/>
          <w:iCs w:val="0"/>
          <w:color w:val="006B6B"/>
          <w:sz w:val="28"/>
        </w:rPr>
      </w:pPr>
      <w:r w:rsidRPr="00E64FD4">
        <w:rPr>
          <w:rFonts w:ascii="Verdana" w:hAnsi="Verdana"/>
          <w:b/>
          <w:bCs/>
          <w:i w:val="0"/>
          <w:iCs w:val="0"/>
          <w:color w:val="006B6B"/>
          <w:sz w:val="28"/>
        </w:rPr>
        <w:t>Partie administrative :</w:t>
      </w:r>
    </w:p>
    <w:p w14:paraId="37C3DD68" w14:textId="77777777" w:rsidR="00CA5B18" w:rsidRPr="00CA5B18" w:rsidRDefault="00CA5B18" w:rsidP="00CA5B1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rPr>
          <w:rFonts w:ascii="Verdana" w:hAnsi="Verdana"/>
          <w:sz w:val="12"/>
          <w:szCs w:val="12"/>
        </w:rPr>
      </w:pPr>
    </w:p>
    <w:p w14:paraId="70119E78" w14:textId="77777777" w:rsidR="00087703" w:rsidRPr="00200EC6" w:rsidRDefault="00BB7545" w:rsidP="00CA5B1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rPr>
          <w:rFonts w:ascii="Verdana" w:hAnsi="Verdana"/>
        </w:rPr>
      </w:pPr>
      <w:r w:rsidRPr="00200EC6">
        <w:rPr>
          <w:rFonts w:ascii="Verdana" w:hAnsi="Verdana"/>
        </w:rPr>
        <w:t xml:space="preserve">Nom bénéficiaire : </w:t>
      </w:r>
    </w:p>
    <w:p w14:paraId="6EF94A91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Sigle usuel :</w:t>
      </w:r>
    </w:p>
    <w:p w14:paraId="6CAE88F2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Adresse :</w:t>
      </w:r>
    </w:p>
    <w:p w14:paraId="7EC897E2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7077AF90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3A9707E5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Nom et qualité du responsable :</w:t>
      </w:r>
    </w:p>
    <w:p w14:paraId="4F16BB46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Nom de la personne en charge du projet :</w:t>
      </w:r>
    </w:p>
    <w:p w14:paraId="361B5987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Adresse :</w:t>
      </w:r>
    </w:p>
    <w:p w14:paraId="52465580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6F4AF7F3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2A17070F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 xml:space="preserve">Tél. </w:t>
      </w:r>
    </w:p>
    <w:p w14:paraId="5076A5F0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Mail. :</w:t>
      </w:r>
    </w:p>
    <w:p w14:paraId="72C8B9B5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19894693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Code SIRET :</w:t>
      </w:r>
    </w:p>
    <w:p w14:paraId="42652595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Code APE ou NAF :</w:t>
      </w:r>
    </w:p>
    <w:p w14:paraId="3D5F971A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17348F59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566C0712" w14:textId="77777777" w:rsidR="00E64FD4" w:rsidRDefault="00E64FD4" w:rsidP="00FE4015">
      <w:pPr>
        <w:pStyle w:val="Paragraphedeliste"/>
        <w:ind w:left="0"/>
        <w:rPr>
          <w:rFonts w:ascii="Verdana" w:hAnsi="Verdana"/>
          <w:u w:val="single"/>
        </w:rPr>
      </w:pPr>
    </w:p>
    <w:p w14:paraId="09583128" w14:textId="77777777" w:rsidR="00BB7545" w:rsidRPr="00E64FD4" w:rsidRDefault="00BB7545" w:rsidP="00E64FD4">
      <w:pPr>
        <w:pStyle w:val="Textbody"/>
        <w:spacing w:after="120"/>
        <w:rPr>
          <w:rFonts w:ascii="Verdana" w:hAnsi="Verdana"/>
          <w:b/>
          <w:bCs/>
          <w:i w:val="0"/>
          <w:iCs w:val="0"/>
          <w:color w:val="006B6B"/>
          <w:sz w:val="28"/>
        </w:rPr>
      </w:pPr>
      <w:r w:rsidRPr="00E64FD4">
        <w:rPr>
          <w:rFonts w:ascii="Verdana" w:hAnsi="Verdana"/>
          <w:b/>
          <w:bCs/>
          <w:i w:val="0"/>
          <w:iCs w:val="0"/>
          <w:color w:val="006B6B"/>
          <w:sz w:val="28"/>
        </w:rPr>
        <w:t>Partie Projet :</w:t>
      </w:r>
    </w:p>
    <w:p w14:paraId="1762896D" w14:textId="77777777" w:rsidR="00CA5B18" w:rsidRPr="00CA5B18" w:rsidRDefault="00CA5B18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12"/>
          <w:szCs w:val="12"/>
        </w:rPr>
      </w:pPr>
    </w:p>
    <w:p w14:paraId="3A3ECF6C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 xml:space="preserve">Intitulé opération : </w:t>
      </w:r>
    </w:p>
    <w:p w14:paraId="16A83E40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4F68D2D3" w14:textId="77777777" w:rsidR="00FE4015" w:rsidRPr="00200EC6" w:rsidRDefault="00FE401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036CBDA0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Type et nom de la programmation dans laquelle s’inscrivent les travaux (ex. CTMA 2017-2021,…) :</w:t>
      </w:r>
    </w:p>
    <w:p w14:paraId="7DB355D9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63F164E9" w14:textId="77777777" w:rsidR="00FE4015" w:rsidRPr="00200EC6" w:rsidRDefault="00FE401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3EB91AE2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Si contrat ou plan d’action, préciser l’année de programmation :</w:t>
      </w:r>
    </w:p>
    <w:p w14:paraId="5E491A94" w14:textId="77777777" w:rsidR="006E7BE7" w:rsidRPr="00200EC6" w:rsidRDefault="006E7BE7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358D8EBC" w14:textId="77777777" w:rsidR="00FE4015" w:rsidRPr="00200EC6" w:rsidRDefault="00FE401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12A99C83" w14:textId="77777777" w:rsidR="00BB7545" w:rsidRPr="00200EC6" w:rsidRDefault="00BB754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  <w:r w:rsidRPr="00200EC6">
        <w:rPr>
          <w:rFonts w:ascii="Verdana" w:hAnsi="Verdana"/>
        </w:rPr>
        <w:t>Synthèse du projet :</w:t>
      </w:r>
    </w:p>
    <w:p w14:paraId="0FE61BBE" w14:textId="77777777" w:rsidR="00305905" w:rsidRPr="00200EC6" w:rsidRDefault="0030590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09C30CD0" w14:textId="77777777" w:rsidR="00FE4015" w:rsidRPr="00200EC6" w:rsidRDefault="00FE401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1ACF314D" w14:textId="77777777" w:rsidR="00FE4015" w:rsidRDefault="00FE401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19A3111F" w14:textId="77777777" w:rsidR="00E64FD4" w:rsidRDefault="00E64FD4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1FD483F1" w14:textId="77777777" w:rsidR="00E64FD4" w:rsidRDefault="00E64FD4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36D67870" w14:textId="77777777" w:rsidR="00E64FD4" w:rsidRDefault="00E64FD4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5CD729E4" w14:textId="77777777" w:rsidR="00FE4015" w:rsidRPr="00200EC6" w:rsidRDefault="00FE4015" w:rsidP="00E6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14:paraId="456EFB6D" w14:textId="77777777" w:rsidR="006E7BE7" w:rsidRPr="00200EC6" w:rsidRDefault="006E7BE7">
      <w:pPr>
        <w:rPr>
          <w:rFonts w:ascii="Verdana" w:hAnsi="Verdana"/>
          <w:u w:val="single"/>
        </w:rPr>
      </w:pPr>
      <w:r w:rsidRPr="00200EC6">
        <w:rPr>
          <w:rFonts w:ascii="Verdana" w:hAnsi="Verdana"/>
          <w:u w:val="single"/>
        </w:rPr>
        <w:br w:type="page"/>
      </w:r>
    </w:p>
    <w:p w14:paraId="4DB05824" w14:textId="77777777" w:rsidR="00305905" w:rsidRPr="00200EC6" w:rsidRDefault="00E74AE2" w:rsidP="00E74AE2">
      <w:pPr>
        <w:jc w:val="center"/>
        <w:rPr>
          <w:rFonts w:ascii="Verdana" w:hAnsi="Verdana"/>
          <w:sz w:val="40"/>
        </w:rPr>
      </w:pPr>
      <w:r w:rsidRPr="00200EC6">
        <w:rPr>
          <w:rFonts w:ascii="Verdana" w:hAnsi="Verdana"/>
          <w:sz w:val="40"/>
        </w:rPr>
        <w:lastRenderedPageBreak/>
        <w:t>Liste des pièces à transmettre</w:t>
      </w:r>
    </w:p>
    <w:p w14:paraId="01324B3A" w14:textId="77777777" w:rsidR="00CA5B18" w:rsidRDefault="00CA5B18" w:rsidP="00E74AE2">
      <w:pPr>
        <w:pStyle w:val="Textbody"/>
        <w:rPr>
          <w:rFonts w:ascii="Verdana" w:hAnsi="Verdana"/>
          <w:b/>
          <w:bCs/>
          <w:i w:val="0"/>
          <w:iCs w:val="0"/>
          <w:color w:val="006B6B"/>
          <w:sz w:val="28"/>
        </w:rPr>
      </w:pPr>
    </w:p>
    <w:p w14:paraId="017CA400" w14:textId="77777777" w:rsidR="00E74AE2" w:rsidRPr="00200EC6" w:rsidRDefault="00E74AE2" w:rsidP="00E74AE2">
      <w:pPr>
        <w:pStyle w:val="Textbody"/>
        <w:rPr>
          <w:rFonts w:ascii="Verdana" w:hAnsi="Verdana"/>
          <w:b/>
          <w:bCs/>
          <w:i w:val="0"/>
          <w:iCs w:val="0"/>
          <w:color w:val="006B6B"/>
          <w:sz w:val="28"/>
        </w:rPr>
      </w:pPr>
      <w:r w:rsidRPr="00200EC6">
        <w:rPr>
          <w:rFonts w:ascii="Verdana" w:hAnsi="Verdana"/>
          <w:b/>
          <w:bCs/>
          <w:i w:val="0"/>
          <w:iCs w:val="0"/>
          <w:color w:val="006B6B"/>
          <w:sz w:val="28"/>
        </w:rPr>
        <w:t>Documents à fournir pour toute demande :</w:t>
      </w:r>
    </w:p>
    <w:p w14:paraId="25AC42C2" w14:textId="77777777" w:rsidR="00E74AE2" w:rsidRPr="00200EC6" w:rsidRDefault="00E74AE2" w:rsidP="00E74AE2">
      <w:pPr>
        <w:pStyle w:val="Textbody"/>
        <w:tabs>
          <w:tab w:val="left" w:pos="0"/>
        </w:tabs>
        <w:jc w:val="both"/>
        <w:rPr>
          <w:rFonts w:ascii="Verdana" w:hAnsi="Verdana"/>
          <w:b/>
          <w:bCs/>
          <w:i w:val="0"/>
          <w:iCs w:val="0"/>
          <w:sz w:val="20"/>
        </w:rPr>
      </w:pPr>
    </w:p>
    <w:p w14:paraId="5C89D8A3" w14:textId="77777777" w:rsidR="00E74AE2" w:rsidRPr="00200EC6" w:rsidRDefault="00E74AE2" w:rsidP="00DA48E5">
      <w:pPr>
        <w:pStyle w:val="Textbody"/>
        <w:tabs>
          <w:tab w:val="left" w:pos="0"/>
        </w:tabs>
        <w:spacing w:after="120"/>
        <w:jc w:val="both"/>
        <w:rPr>
          <w:rFonts w:ascii="Verdana" w:hAnsi="Verdana"/>
          <w:i w:val="0"/>
          <w:sz w:val="22"/>
        </w:rPr>
      </w:pPr>
      <w:r w:rsidRPr="00200EC6">
        <w:rPr>
          <w:rFonts w:ascii="Verdana" w:hAnsi="Verdana"/>
          <w:b/>
          <w:bCs/>
          <w:i w:val="0"/>
          <w:iCs w:val="0"/>
          <w:sz w:val="20"/>
        </w:rPr>
        <w:t></w:t>
      </w:r>
      <w:r w:rsidR="00DA48E5">
        <w:rPr>
          <w:rFonts w:ascii="Verdana" w:hAnsi="Verdana"/>
          <w:b/>
          <w:bCs/>
          <w:i w:val="0"/>
          <w:iCs w:val="0"/>
          <w:sz w:val="20"/>
        </w:rPr>
        <w:t xml:space="preserve"> </w:t>
      </w:r>
      <w:r w:rsidRPr="00200EC6">
        <w:rPr>
          <w:rFonts w:ascii="Verdana" w:hAnsi="Verdana"/>
          <w:b/>
          <w:i w:val="0"/>
          <w:sz w:val="22"/>
        </w:rPr>
        <w:t>Courrier de demande à l’attention du président</w:t>
      </w:r>
    </w:p>
    <w:p w14:paraId="2F48D3B3" w14:textId="77777777" w:rsidR="00E74AE2" w:rsidRPr="00200EC6" w:rsidRDefault="00E74AE2" w:rsidP="00DA48E5">
      <w:pPr>
        <w:pStyle w:val="Textbody"/>
        <w:tabs>
          <w:tab w:val="left" w:pos="0"/>
        </w:tabs>
        <w:spacing w:after="120"/>
        <w:jc w:val="both"/>
        <w:rPr>
          <w:rFonts w:ascii="Verdana" w:hAnsi="Verdana"/>
          <w:i w:val="0"/>
          <w:sz w:val="22"/>
        </w:rPr>
      </w:pPr>
      <w:r w:rsidRPr="00200EC6">
        <w:rPr>
          <w:rFonts w:ascii="Verdana" w:hAnsi="Verdana"/>
          <w:b/>
          <w:bCs/>
          <w:i w:val="0"/>
          <w:iCs w:val="0"/>
          <w:sz w:val="20"/>
        </w:rPr>
        <w:t></w:t>
      </w:r>
      <w:r w:rsidR="00DA48E5">
        <w:rPr>
          <w:rFonts w:ascii="Verdana" w:hAnsi="Verdana"/>
          <w:b/>
          <w:bCs/>
          <w:i w:val="0"/>
          <w:iCs w:val="0"/>
          <w:sz w:val="20"/>
        </w:rPr>
        <w:t xml:space="preserve"> </w:t>
      </w:r>
      <w:r w:rsidRPr="00200EC6">
        <w:rPr>
          <w:rFonts w:ascii="Verdana" w:hAnsi="Verdana"/>
          <w:b/>
          <w:i w:val="0"/>
          <w:sz w:val="22"/>
        </w:rPr>
        <w:t>Fiche de renseignement</w:t>
      </w:r>
      <w:r w:rsidRPr="00200EC6">
        <w:rPr>
          <w:rFonts w:ascii="Verdana" w:hAnsi="Verdana"/>
          <w:i w:val="0"/>
          <w:sz w:val="22"/>
        </w:rPr>
        <w:t xml:space="preserve"> administrative</w:t>
      </w:r>
    </w:p>
    <w:p w14:paraId="17EE3A2B" w14:textId="77777777" w:rsidR="009A1E38" w:rsidRPr="00200EC6" w:rsidRDefault="009A1E38" w:rsidP="00DA48E5">
      <w:pPr>
        <w:pStyle w:val="Textbody"/>
        <w:tabs>
          <w:tab w:val="left" w:pos="0"/>
        </w:tabs>
        <w:spacing w:after="120"/>
        <w:jc w:val="both"/>
        <w:rPr>
          <w:rFonts w:ascii="Verdana" w:hAnsi="Verdana"/>
          <w:b/>
          <w:bCs/>
          <w:i w:val="0"/>
          <w:iCs w:val="0"/>
          <w:sz w:val="20"/>
          <w:szCs w:val="20"/>
        </w:rPr>
      </w:pPr>
      <w:r w:rsidRPr="00200EC6">
        <w:rPr>
          <w:rFonts w:ascii="Verdana" w:hAnsi="Verdana"/>
          <w:i w:val="0"/>
          <w:iCs w:val="0"/>
          <w:sz w:val="20"/>
        </w:rPr>
        <w:t></w:t>
      </w:r>
      <w:r w:rsidR="00DA48E5">
        <w:rPr>
          <w:rFonts w:ascii="Verdana" w:hAnsi="Verdana"/>
          <w:i w:val="0"/>
          <w:iCs w:val="0"/>
          <w:sz w:val="20"/>
        </w:rPr>
        <w:t xml:space="preserve"> </w:t>
      </w:r>
      <w:r w:rsidRPr="00200EC6">
        <w:rPr>
          <w:rFonts w:ascii="Verdana" w:hAnsi="Verdana"/>
          <w:b/>
          <w:bCs/>
          <w:i w:val="0"/>
          <w:iCs w:val="0"/>
          <w:sz w:val="22"/>
          <w:szCs w:val="20"/>
        </w:rPr>
        <w:t>RIB</w:t>
      </w:r>
    </w:p>
    <w:p w14:paraId="293A49AE" w14:textId="77777777" w:rsidR="00E74AE2" w:rsidRPr="00200EC6" w:rsidRDefault="009A1E38" w:rsidP="00DA48E5">
      <w:pPr>
        <w:spacing w:after="120"/>
        <w:jc w:val="both"/>
        <w:rPr>
          <w:rFonts w:ascii="Verdana" w:hAnsi="Verdana"/>
        </w:rPr>
      </w:pPr>
      <w:r w:rsidRPr="00200EC6">
        <w:rPr>
          <w:rFonts w:ascii="Verdana" w:eastAsia="Times New Roman" w:hAnsi="Verdana" w:cs="Arial"/>
          <w:sz w:val="20"/>
          <w:szCs w:val="24"/>
        </w:rPr>
        <w:t></w:t>
      </w:r>
      <w:r w:rsidR="00DA48E5">
        <w:rPr>
          <w:rFonts w:ascii="Verdana" w:eastAsia="Times New Roman" w:hAnsi="Verdana" w:cs="Arial"/>
          <w:sz w:val="20"/>
          <w:szCs w:val="24"/>
        </w:rPr>
        <w:t xml:space="preserve"> </w:t>
      </w:r>
      <w:r w:rsidRPr="00200EC6">
        <w:rPr>
          <w:rFonts w:ascii="Verdana" w:hAnsi="Verdana"/>
          <w:b/>
        </w:rPr>
        <w:t xml:space="preserve">Statuts </w:t>
      </w:r>
      <w:r w:rsidRPr="00200EC6">
        <w:rPr>
          <w:rFonts w:ascii="Verdana" w:hAnsi="Verdana"/>
        </w:rPr>
        <w:t xml:space="preserve">à jour </w:t>
      </w:r>
    </w:p>
    <w:p w14:paraId="3C296BAE" w14:textId="77777777" w:rsidR="009A1E38" w:rsidRPr="00200EC6" w:rsidRDefault="009A1E38" w:rsidP="00DA48E5">
      <w:pPr>
        <w:spacing w:after="120"/>
        <w:jc w:val="both"/>
        <w:rPr>
          <w:rFonts w:ascii="Verdana" w:hAnsi="Verdana"/>
        </w:rPr>
      </w:pPr>
      <w:r w:rsidRPr="00200EC6">
        <w:rPr>
          <w:rFonts w:ascii="Verdana" w:eastAsia="Times New Roman" w:hAnsi="Verdana" w:cs="Arial"/>
          <w:sz w:val="20"/>
          <w:szCs w:val="24"/>
        </w:rPr>
        <w:t></w:t>
      </w:r>
      <w:r w:rsidR="00DA48E5">
        <w:rPr>
          <w:rFonts w:ascii="Verdana" w:eastAsia="Times New Roman" w:hAnsi="Verdana" w:cs="Arial"/>
          <w:sz w:val="20"/>
          <w:szCs w:val="24"/>
        </w:rPr>
        <w:t xml:space="preserve"> </w:t>
      </w:r>
      <w:r w:rsidRPr="00200EC6">
        <w:rPr>
          <w:rFonts w:ascii="Verdana" w:hAnsi="Verdana"/>
          <w:b/>
        </w:rPr>
        <w:t>Fiche INSEE</w:t>
      </w:r>
      <w:r w:rsidRPr="00200EC6">
        <w:rPr>
          <w:rFonts w:ascii="Verdana" w:hAnsi="Verdana"/>
        </w:rPr>
        <w:t xml:space="preserve"> actualisée </w:t>
      </w:r>
    </w:p>
    <w:p w14:paraId="1C14D964" w14:textId="77777777" w:rsidR="00FD1079" w:rsidRDefault="009A1E38" w:rsidP="00FD1079">
      <w:pPr>
        <w:pStyle w:val="Textbody"/>
        <w:tabs>
          <w:tab w:val="left" w:pos="0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200EC6">
        <w:rPr>
          <w:rFonts w:ascii="Verdana" w:hAnsi="Verdana"/>
          <w:b/>
          <w:bCs/>
          <w:i w:val="0"/>
          <w:iCs w:val="0"/>
          <w:sz w:val="20"/>
        </w:rPr>
        <w:t></w:t>
      </w:r>
      <w:r w:rsidR="00DA48E5">
        <w:rPr>
          <w:rFonts w:ascii="Verdana" w:hAnsi="Verdana"/>
          <w:b/>
          <w:bCs/>
          <w:i w:val="0"/>
          <w:iCs w:val="0"/>
          <w:sz w:val="20"/>
        </w:rPr>
        <w:t xml:space="preserve"> </w:t>
      </w:r>
      <w:r w:rsidRPr="00200EC6">
        <w:rPr>
          <w:rFonts w:ascii="Verdana" w:hAnsi="Verdana"/>
          <w:b/>
          <w:i w:val="0"/>
          <w:sz w:val="22"/>
          <w:szCs w:val="22"/>
        </w:rPr>
        <w:t>Note technique du projet</w:t>
      </w:r>
      <w:r w:rsidRPr="00200EC6">
        <w:rPr>
          <w:rFonts w:ascii="Verdana" w:hAnsi="Verdana"/>
          <w:i w:val="0"/>
          <w:sz w:val="22"/>
          <w:szCs w:val="22"/>
        </w:rPr>
        <w:t xml:space="preserve"> </w:t>
      </w:r>
      <w:r w:rsidR="00FD1079">
        <w:rPr>
          <w:rFonts w:asciiTheme="minorHAnsi" w:hAnsiTheme="minorHAnsi"/>
          <w:i w:val="0"/>
          <w:sz w:val="22"/>
          <w:szCs w:val="22"/>
        </w:rPr>
        <w:t>avec :</w:t>
      </w:r>
    </w:p>
    <w:p w14:paraId="66E4895F" w14:textId="77777777" w:rsidR="00FD1079" w:rsidRDefault="00FD1079" w:rsidP="00FD1079">
      <w:pPr>
        <w:pStyle w:val="Textbody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historique du projet</w:t>
      </w:r>
    </w:p>
    <w:p w14:paraId="6876FC9E" w14:textId="6E61BF7C" w:rsidR="00FD1079" w:rsidRDefault="00FD1079" w:rsidP="00FD1079">
      <w:pPr>
        <w:pStyle w:val="Textbody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nature de l’opération</w:t>
      </w:r>
    </w:p>
    <w:p w14:paraId="37C623F3" w14:textId="77777777" w:rsidR="00FD1079" w:rsidRDefault="00FD1079" w:rsidP="00FD1079">
      <w:pPr>
        <w:pStyle w:val="Textbody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9A1E38">
        <w:rPr>
          <w:rFonts w:asciiTheme="minorHAnsi" w:hAnsiTheme="minorHAnsi"/>
          <w:i w:val="0"/>
          <w:sz w:val="22"/>
          <w:szCs w:val="22"/>
        </w:rPr>
        <w:t xml:space="preserve">localisation géographique, plans détaillés, </w:t>
      </w:r>
    </w:p>
    <w:p w14:paraId="475DDFFE" w14:textId="77777777" w:rsidR="00FD1079" w:rsidRDefault="00FD1079" w:rsidP="00FD1079">
      <w:pPr>
        <w:pStyle w:val="Textbody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9A1E38">
        <w:rPr>
          <w:rFonts w:asciiTheme="minorHAnsi" w:hAnsiTheme="minorHAnsi"/>
          <w:i w:val="0"/>
          <w:sz w:val="22"/>
          <w:szCs w:val="22"/>
        </w:rPr>
        <w:t>calendrier</w:t>
      </w:r>
    </w:p>
    <w:p w14:paraId="7766EE62" w14:textId="77777777" w:rsidR="00FD1079" w:rsidRPr="00082902" w:rsidRDefault="00FD1079" w:rsidP="00FD1079">
      <w:pPr>
        <w:pStyle w:val="Textbody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082902">
        <w:rPr>
          <w:rFonts w:asciiTheme="minorHAnsi" w:hAnsiTheme="minorHAnsi"/>
          <w:i w:val="0"/>
          <w:sz w:val="22"/>
          <w:szCs w:val="22"/>
        </w:rPr>
        <w:t>pour une tranche de travaux de programme pluriannuel : rappel des tranches déjà réalisées (avec année de réalisation et rapport cartographique sur linéaires traités, nature des travaux)</w:t>
      </w:r>
    </w:p>
    <w:p w14:paraId="42D42102" w14:textId="77777777" w:rsidR="00FD1079" w:rsidRPr="009A1E38" w:rsidRDefault="00FD1079" w:rsidP="00FD1079">
      <w:pPr>
        <w:pStyle w:val="Textbody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valeur des indicateurs de la fiche du règlement d’intervention concernée</w:t>
      </w:r>
    </w:p>
    <w:p w14:paraId="5F0329DC" w14:textId="44284A42" w:rsidR="00E74AE2" w:rsidRPr="00263972" w:rsidRDefault="00E74AE2" w:rsidP="00DA48E5">
      <w:pPr>
        <w:pStyle w:val="Textbody"/>
        <w:tabs>
          <w:tab w:val="left" w:pos="0"/>
        </w:tabs>
        <w:spacing w:after="120"/>
        <w:jc w:val="both"/>
        <w:rPr>
          <w:rFonts w:ascii="Verdana" w:hAnsi="Verdana"/>
          <w:i w:val="0"/>
          <w:sz w:val="16"/>
          <w:szCs w:val="16"/>
        </w:rPr>
      </w:pPr>
    </w:p>
    <w:p w14:paraId="1769B87D" w14:textId="77777777" w:rsidR="00E74AE2" w:rsidRPr="00200EC6" w:rsidRDefault="00E74AE2" w:rsidP="00DA48E5">
      <w:pPr>
        <w:spacing w:after="120"/>
        <w:jc w:val="both"/>
        <w:rPr>
          <w:rFonts w:ascii="Verdana" w:hAnsi="Verdana"/>
        </w:rPr>
      </w:pPr>
      <w:r w:rsidRPr="00200EC6">
        <w:rPr>
          <w:rFonts w:ascii="Verdana" w:eastAsia="Times New Roman" w:hAnsi="Verdana" w:cs="Arial"/>
          <w:sz w:val="20"/>
          <w:szCs w:val="24"/>
        </w:rPr>
        <w:t></w:t>
      </w:r>
      <w:r w:rsidR="00DA48E5">
        <w:rPr>
          <w:rFonts w:ascii="Verdana" w:eastAsia="Times New Roman" w:hAnsi="Verdana" w:cs="Arial"/>
          <w:sz w:val="20"/>
          <w:szCs w:val="24"/>
        </w:rPr>
        <w:t xml:space="preserve"> </w:t>
      </w:r>
      <w:r w:rsidR="009A1E38" w:rsidRPr="00200EC6">
        <w:rPr>
          <w:rFonts w:ascii="Verdana" w:hAnsi="Verdana"/>
          <w:b/>
        </w:rPr>
        <w:t>Dépenses prévisionnelles</w:t>
      </w:r>
      <w:r w:rsidR="009A1E38" w:rsidRPr="00200EC6">
        <w:rPr>
          <w:rFonts w:ascii="Verdana" w:hAnsi="Verdana"/>
        </w:rPr>
        <w:t xml:space="preserve"> actualisées, estimatifs détaillés par poste de dépenses inscrites en fonctionnement et/ou en investissement</w:t>
      </w:r>
    </w:p>
    <w:p w14:paraId="4DD74589" w14:textId="77777777" w:rsidR="009A1E38" w:rsidRPr="00200EC6" w:rsidRDefault="009A1E38" w:rsidP="00DA48E5">
      <w:pPr>
        <w:spacing w:after="120"/>
        <w:jc w:val="both"/>
        <w:rPr>
          <w:rFonts w:ascii="Verdana" w:hAnsi="Verdana"/>
        </w:rPr>
      </w:pPr>
      <w:r w:rsidRPr="00200EC6">
        <w:rPr>
          <w:rFonts w:ascii="Verdana" w:eastAsia="Times New Roman" w:hAnsi="Verdana" w:cs="Arial"/>
          <w:sz w:val="20"/>
          <w:szCs w:val="24"/>
        </w:rPr>
        <w:t></w:t>
      </w:r>
      <w:r w:rsidR="00DA48E5">
        <w:rPr>
          <w:rFonts w:ascii="Verdana" w:eastAsia="Times New Roman" w:hAnsi="Verdana" w:cs="Arial"/>
          <w:sz w:val="20"/>
          <w:szCs w:val="24"/>
        </w:rPr>
        <w:t xml:space="preserve"> </w:t>
      </w:r>
      <w:r w:rsidRPr="00200EC6">
        <w:rPr>
          <w:rFonts w:ascii="Verdana" w:hAnsi="Verdana"/>
          <w:b/>
        </w:rPr>
        <w:t>Plan de financement prévisionnel</w:t>
      </w:r>
    </w:p>
    <w:p w14:paraId="56938677" w14:textId="77777777" w:rsidR="009A1E38" w:rsidRPr="00200EC6" w:rsidRDefault="009161A3" w:rsidP="00DA48E5">
      <w:pPr>
        <w:spacing w:after="120"/>
        <w:jc w:val="both"/>
        <w:rPr>
          <w:rFonts w:ascii="Verdana" w:hAnsi="Verdana"/>
        </w:rPr>
      </w:pPr>
      <w:r w:rsidRPr="00200EC6">
        <w:rPr>
          <w:rFonts w:ascii="Verdana" w:eastAsia="Times New Roman" w:hAnsi="Verdana" w:cs="Arial"/>
          <w:sz w:val="20"/>
          <w:szCs w:val="24"/>
        </w:rPr>
        <w:t></w:t>
      </w:r>
      <w:r w:rsidR="00DA48E5">
        <w:rPr>
          <w:rFonts w:ascii="Verdana" w:eastAsia="Times New Roman" w:hAnsi="Verdana" w:cs="Arial"/>
          <w:sz w:val="20"/>
          <w:szCs w:val="24"/>
        </w:rPr>
        <w:t xml:space="preserve"> </w:t>
      </w:r>
      <w:r w:rsidRPr="00200EC6">
        <w:rPr>
          <w:rFonts w:ascii="Verdana" w:hAnsi="Verdana"/>
          <w:b/>
        </w:rPr>
        <w:t>Délibération</w:t>
      </w:r>
      <w:r w:rsidRPr="00200EC6">
        <w:rPr>
          <w:rFonts w:ascii="Verdana" w:hAnsi="Verdana"/>
        </w:rPr>
        <w:t xml:space="preserve"> autorisant l’opération et à solliciter la Région Nouvelle-Aquitaine</w:t>
      </w:r>
    </w:p>
    <w:p w14:paraId="749A5A12" w14:textId="77777777" w:rsidR="009161A3" w:rsidRDefault="009161A3" w:rsidP="00DA48E5">
      <w:pPr>
        <w:spacing w:after="120"/>
        <w:jc w:val="both"/>
        <w:rPr>
          <w:rFonts w:ascii="Verdana" w:hAnsi="Verdana"/>
        </w:rPr>
      </w:pPr>
      <w:r w:rsidRPr="00200EC6">
        <w:rPr>
          <w:rFonts w:ascii="Verdana" w:eastAsia="Times New Roman" w:hAnsi="Verdana" w:cs="Arial"/>
          <w:b/>
          <w:bCs/>
          <w:sz w:val="20"/>
          <w:szCs w:val="24"/>
        </w:rPr>
        <w:t></w:t>
      </w:r>
      <w:r w:rsidR="00DA48E5">
        <w:rPr>
          <w:rFonts w:ascii="Verdana" w:eastAsia="Times New Roman" w:hAnsi="Verdana" w:cs="Arial"/>
          <w:b/>
          <w:bCs/>
          <w:sz w:val="20"/>
          <w:szCs w:val="24"/>
        </w:rPr>
        <w:t xml:space="preserve"> </w:t>
      </w:r>
      <w:r w:rsidRPr="00200EC6">
        <w:rPr>
          <w:rFonts w:ascii="Verdana" w:hAnsi="Verdana"/>
          <w:b/>
        </w:rPr>
        <w:t>Situation par rapport à la TVA</w:t>
      </w:r>
      <w:r w:rsidR="00704A2D" w:rsidRPr="00200EC6">
        <w:rPr>
          <w:rFonts w:ascii="Verdana" w:hAnsi="Verdana"/>
        </w:rPr>
        <w:t xml:space="preserve"> (attestation non assujettissement, ou de non récupération – exemple ci-après)</w:t>
      </w:r>
    </w:p>
    <w:p w14:paraId="692B5E87" w14:textId="77777777" w:rsidR="00D32948" w:rsidRPr="00263972" w:rsidRDefault="00D32948" w:rsidP="00263972">
      <w:pPr>
        <w:pStyle w:val="Textbody"/>
        <w:pBdr>
          <w:top w:val="single" w:sz="4" w:space="1" w:color="auto"/>
        </w:pBdr>
        <w:rPr>
          <w:rFonts w:ascii="Verdana" w:hAnsi="Verdana"/>
          <w:b/>
          <w:bCs/>
          <w:i w:val="0"/>
          <w:iCs w:val="0"/>
          <w:color w:val="006B6B"/>
          <w:sz w:val="4"/>
          <w:szCs w:val="4"/>
        </w:rPr>
      </w:pPr>
    </w:p>
    <w:p w14:paraId="3FD65495" w14:textId="77777777" w:rsidR="00704A2D" w:rsidRPr="00200EC6" w:rsidRDefault="00704A2D" w:rsidP="003A0798">
      <w:pPr>
        <w:pStyle w:val="Textbody"/>
        <w:pBdr>
          <w:top w:val="single" w:sz="4" w:space="1" w:color="auto"/>
        </w:pBdr>
        <w:spacing w:before="120"/>
        <w:rPr>
          <w:rFonts w:ascii="Verdana" w:hAnsi="Verdana"/>
          <w:b/>
          <w:bCs/>
          <w:i w:val="0"/>
          <w:iCs w:val="0"/>
          <w:color w:val="006B6B"/>
          <w:sz w:val="28"/>
        </w:rPr>
      </w:pPr>
      <w:r w:rsidRPr="00200EC6">
        <w:rPr>
          <w:rFonts w:ascii="Verdana" w:hAnsi="Verdana"/>
          <w:b/>
          <w:bCs/>
          <w:i w:val="0"/>
          <w:iCs w:val="0"/>
          <w:color w:val="006B6B"/>
          <w:sz w:val="28"/>
        </w:rPr>
        <w:t>Si le bénéficiaire est une association :</w:t>
      </w:r>
    </w:p>
    <w:p w14:paraId="1C77B56B" w14:textId="77777777" w:rsidR="00704A2D" w:rsidRDefault="00704A2D" w:rsidP="00704A2D">
      <w:pPr>
        <w:rPr>
          <w:rFonts w:ascii="Verdana" w:hAnsi="Verdana"/>
        </w:rPr>
      </w:pPr>
      <w:r w:rsidRPr="00200EC6">
        <w:rPr>
          <w:rFonts w:ascii="Verdana" w:hAnsi="Verdana" w:cs="Arial"/>
          <w:b/>
          <w:bCs/>
          <w:sz w:val="20"/>
          <w:szCs w:val="24"/>
        </w:rPr>
        <w:t></w:t>
      </w:r>
      <w:r w:rsidR="00DA48E5">
        <w:rPr>
          <w:rFonts w:ascii="Verdana" w:hAnsi="Verdana" w:cs="Arial"/>
          <w:b/>
          <w:bCs/>
          <w:sz w:val="20"/>
          <w:szCs w:val="24"/>
        </w:rPr>
        <w:t xml:space="preserve"> </w:t>
      </w:r>
      <w:r w:rsidR="00DA48E5">
        <w:rPr>
          <w:rFonts w:ascii="Verdana" w:hAnsi="Verdana"/>
        </w:rPr>
        <w:t>C</w:t>
      </w:r>
      <w:r w:rsidRPr="00200EC6">
        <w:rPr>
          <w:rFonts w:ascii="Verdana" w:hAnsi="Verdana"/>
        </w:rPr>
        <w:t>omptes certifiés et rapport d’activité de l’exercice précédent</w:t>
      </w:r>
    </w:p>
    <w:p w14:paraId="7EE2678F" w14:textId="77777777" w:rsidR="00D32948" w:rsidRPr="00D32948" w:rsidRDefault="00D32948" w:rsidP="00313E5F">
      <w:pPr>
        <w:pStyle w:val="Textbody"/>
        <w:pBdr>
          <w:top w:val="single" w:sz="4" w:space="1" w:color="auto"/>
        </w:pBdr>
        <w:rPr>
          <w:rFonts w:ascii="Verdana" w:hAnsi="Verdana"/>
          <w:b/>
          <w:bCs/>
          <w:i w:val="0"/>
          <w:iCs w:val="0"/>
          <w:color w:val="006B6B"/>
          <w:sz w:val="8"/>
          <w:szCs w:val="8"/>
        </w:rPr>
      </w:pPr>
    </w:p>
    <w:p w14:paraId="4EABDEC5" w14:textId="77777777" w:rsidR="00704A2D" w:rsidRPr="00200EC6" w:rsidRDefault="00704A2D" w:rsidP="00313E5F">
      <w:pPr>
        <w:pStyle w:val="Textbody"/>
        <w:pBdr>
          <w:top w:val="single" w:sz="4" w:space="1" w:color="auto"/>
        </w:pBdr>
        <w:rPr>
          <w:rFonts w:ascii="Verdana" w:hAnsi="Verdana"/>
          <w:b/>
          <w:bCs/>
          <w:i w:val="0"/>
          <w:iCs w:val="0"/>
          <w:color w:val="006B6B"/>
          <w:sz w:val="28"/>
        </w:rPr>
      </w:pPr>
      <w:r w:rsidRPr="00200EC6">
        <w:rPr>
          <w:rFonts w:ascii="Verdana" w:hAnsi="Verdana"/>
          <w:b/>
          <w:bCs/>
          <w:i w:val="0"/>
          <w:iCs w:val="0"/>
          <w:color w:val="006B6B"/>
          <w:sz w:val="28"/>
        </w:rPr>
        <w:t>Si le bénéficiaire est un propriétaire privé :</w:t>
      </w:r>
    </w:p>
    <w:p w14:paraId="328E154B" w14:textId="77777777" w:rsidR="00313E5F" w:rsidRDefault="00313E5F" w:rsidP="00313E5F">
      <w:pPr>
        <w:rPr>
          <w:rFonts w:ascii="Verdana" w:hAnsi="Verdana"/>
        </w:rPr>
      </w:pPr>
      <w:r w:rsidRPr="00200EC6">
        <w:rPr>
          <w:rFonts w:ascii="Verdana" w:hAnsi="Verdana" w:cs="Arial"/>
          <w:b/>
          <w:bCs/>
          <w:sz w:val="20"/>
          <w:szCs w:val="24"/>
        </w:rPr>
        <w:t></w:t>
      </w:r>
      <w:r w:rsidR="00DA48E5">
        <w:rPr>
          <w:rFonts w:ascii="Verdana" w:hAnsi="Verdana" w:cs="Arial"/>
          <w:b/>
          <w:bCs/>
          <w:sz w:val="20"/>
          <w:szCs w:val="24"/>
        </w:rPr>
        <w:t xml:space="preserve"> </w:t>
      </w:r>
      <w:r w:rsidRPr="00200EC6">
        <w:rPr>
          <w:rFonts w:ascii="Verdana" w:hAnsi="Verdana"/>
        </w:rPr>
        <w:t>Pièce d’identité et justificatif du domicile</w:t>
      </w:r>
    </w:p>
    <w:p w14:paraId="443C445A" w14:textId="77777777" w:rsidR="00D32948" w:rsidRPr="00D32948" w:rsidRDefault="00D32948" w:rsidP="00D80609">
      <w:pPr>
        <w:pStyle w:val="Textbody"/>
        <w:pBdr>
          <w:top w:val="single" w:sz="4" w:space="1" w:color="auto"/>
        </w:pBdr>
        <w:rPr>
          <w:rFonts w:ascii="Verdana" w:hAnsi="Verdana"/>
          <w:b/>
          <w:bCs/>
          <w:i w:val="0"/>
          <w:iCs w:val="0"/>
          <w:color w:val="006B6B"/>
          <w:sz w:val="8"/>
          <w:szCs w:val="8"/>
        </w:rPr>
      </w:pPr>
    </w:p>
    <w:p w14:paraId="5717019E" w14:textId="77777777" w:rsidR="00313E5F" w:rsidRPr="00200EC6" w:rsidRDefault="00313E5F" w:rsidP="00D80609">
      <w:pPr>
        <w:pStyle w:val="Textbody"/>
        <w:pBdr>
          <w:top w:val="single" w:sz="4" w:space="1" w:color="auto"/>
        </w:pBdr>
        <w:rPr>
          <w:rFonts w:ascii="Verdana" w:hAnsi="Verdana"/>
          <w:b/>
          <w:bCs/>
          <w:i w:val="0"/>
          <w:iCs w:val="0"/>
          <w:color w:val="006B6B"/>
          <w:sz w:val="28"/>
        </w:rPr>
      </w:pPr>
      <w:r w:rsidRPr="00200EC6">
        <w:rPr>
          <w:rFonts w:ascii="Verdana" w:hAnsi="Verdana"/>
          <w:b/>
          <w:bCs/>
          <w:i w:val="0"/>
          <w:iCs w:val="0"/>
          <w:color w:val="006B6B"/>
          <w:sz w:val="28"/>
        </w:rPr>
        <w:t xml:space="preserve">Si </w:t>
      </w:r>
      <w:r w:rsidR="00462BBA" w:rsidRPr="00200EC6">
        <w:rPr>
          <w:rFonts w:ascii="Verdana" w:hAnsi="Verdana"/>
          <w:b/>
          <w:bCs/>
          <w:i w:val="0"/>
          <w:iCs w:val="0"/>
          <w:color w:val="006B6B"/>
          <w:sz w:val="28"/>
        </w:rPr>
        <w:t xml:space="preserve">le </w:t>
      </w:r>
      <w:r w:rsidRPr="00200EC6">
        <w:rPr>
          <w:rFonts w:ascii="Verdana" w:hAnsi="Verdana"/>
          <w:b/>
          <w:bCs/>
          <w:i w:val="0"/>
          <w:iCs w:val="0"/>
          <w:color w:val="006B6B"/>
          <w:sz w:val="28"/>
        </w:rPr>
        <w:t xml:space="preserve">projet </w:t>
      </w:r>
      <w:r w:rsidR="00462BBA" w:rsidRPr="00200EC6">
        <w:rPr>
          <w:rFonts w:ascii="Verdana" w:hAnsi="Verdana"/>
          <w:b/>
          <w:bCs/>
          <w:i w:val="0"/>
          <w:iCs w:val="0"/>
          <w:color w:val="006B6B"/>
          <w:sz w:val="28"/>
        </w:rPr>
        <w:t>concerne l’</w:t>
      </w:r>
      <w:r w:rsidRPr="00200EC6">
        <w:rPr>
          <w:rFonts w:ascii="Verdana" w:hAnsi="Verdana"/>
          <w:b/>
          <w:bCs/>
          <w:i w:val="0"/>
          <w:iCs w:val="0"/>
          <w:color w:val="006B6B"/>
          <w:sz w:val="28"/>
        </w:rPr>
        <w:t>animation :</w:t>
      </w:r>
    </w:p>
    <w:p w14:paraId="2EC504CA" w14:textId="77777777" w:rsidR="00263972" w:rsidRDefault="00313E5F" w:rsidP="00DA48E5">
      <w:pPr>
        <w:jc w:val="both"/>
        <w:rPr>
          <w:rFonts w:ascii="Verdana" w:hAnsi="Verdana"/>
        </w:rPr>
      </w:pPr>
      <w:r w:rsidRPr="00200EC6">
        <w:rPr>
          <w:rFonts w:ascii="Verdana" w:hAnsi="Verdana" w:cs="Arial"/>
          <w:b/>
          <w:bCs/>
          <w:sz w:val="20"/>
          <w:szCs w:val="24"/>
        </w:rPr>
        <w:t></w:t>
      </w:r>
      <w:r w:rsidR="00DA48E5">
        <w:rPr>
          <w:rFonts w:ascii="Verdana" w:hAnsi="Verdana" w:cs="Arial"/>
          <w:b/>
          <w:bCs/>
          <w:sz w:val="20"/>
          <w:szCs w:val="24"/>
        </w:rPr>
        <w:t xml:space="preserve"> </w:t>
      </w:r>
      <w:r w:rsidR="00DA48E5" w:rsidRPr="00200EC6">
        <w:rPr>
          <w:rFonts w:ascii="Verdana" w:hAnsi="Verdana"/>
        </w:rPr>
        <w:t>Rapport</w:t>
      </w:r>
      <w:r w:rsidRPr="00200EC6">
        <w:rPr>
          <w:rFonts w:ascii="Verdana" w:hAnsi="Verdana"/>
        </w:rPr>
        <w:t xml:space="preserve"> d’activité de l’année N-1, </w:t>
      </w:r>
    </w:p>
    <w:p w14:paraId="0531CE93" w14:textId="00123468" w:rsidR="00263972" w:rsidRDefault="00263972" w:rsidP="00DA48E5">
      <w:pPr>
        <w:jc w:val="both"/>
        <w:rPr>
          <w:rFonts w:ascii="Verdana" w:hAnsi="Verdana"/>
        </w:rPr>
      </w:pPr>
      <w:r w:rsidRPr="00200EC6">
        <w:rPr>
          <w:rFonts w:ascii="Verdana" w:hAnsi="Verdana" w:cs="Arial"/>
          <w:b/>
          <w:bCs/>
          <w:sz w:val="20"/>
          <w:szCs w:val="24"/>
        </w:rPr>
        <w:t></w:t>
      </w:r>
      <w:r>
        <w:rPr>
          <w:rFonts w:ascii="Verdana" w:hAnsi="Verdana" w:cs="Arial"/>
          <w:b/>
          <w:bCs/>
          <w:sz w:val="20"/>
          <w:szCs w:val="24"/>
        </w:rPr>
        <w:t xml:space="preserve"> </w:t>
      </w:r>
      <w:r>
        <w:rPr>
          <w:rFonts w:ascii="Verdana" w:hAnsi="Verdana"/>
        </w:rPr>
        <w:t>F</w:t>
      </w:r>
      <w:r w:rsidR="00313E5F" w:rsidRPr="00200EC6">
        <w:rPr>
          <w:rFonts w:ascii="Verdana" w:hAnsi="Verdana"/>
        </w:rPr>
        <w:t xml:space="preserve">iches de postes, </w:t>
      </w:r>
    </w:p>
    <w:p w14:paraId="28A5EAD5" w14:textId="20EB3961" w:rsidR="00313E5F" w:rsidRDefault="00263972" w:rsidP="00DA48E5">
      <w:pPr>
        <w:jc w:val="both"/>
        <w:rPr>
          <w:rFonts w:ascii="Verdana" w:hAnsi="Verdana"/>
        </w:rPr>
      </w:pPr>
      <w:r w:rsidRPr="00200EC6">
        <w:rPr>
          <w:rFonts w:ascii="Verdana" w:hAnsi="Verdana" w:cs="Arial"/>
          <w:b/>
          <w:bCs/>
          <w:sz w:val="20"/>
          <w:szCs w:val="24"/>
        </w:rPr>
        <w:t></w:t>
      </w:r>
      <w:r>
        <w:rPr>
          <w:rFonts w:ascii="Verdana" w:hAnsi="Verdana" w:cs="Arial"/>
          <w:b/>
          <w:bCs/>
          <w:sz w:val="20"/>
          <w:szCs w:val="24"/>
        </w:rPr>
        <w:t xml:space="preserve"> </w:t>
      </w:r>
      <w:r w:rsidRPr="00200EC6">
        <w:rPr>
          <w:rFonts w:ascii="Verdana" w:hAnsi="Verdana"/>
        </w:rPr>
        <w:t>Détail</w:t>
      </w:r>
      <w:r w:rsidR="00313E5F" w:rsidRPr="00200EC6">
        <w:rPr>
          <w:rFonts w:ascii="Verdana" w:hAnsi="Verdana"/>
        </w:rPr>
        <w:t xml:space="preserve"> des missions </w:t>
      </w:r>
      <w:r w:rsidR="0070390B">
        <w:rPr>
          <w:rFonts w:ascii="Verdana" w:hAnsi="Verdana"/>
        </w:rPr>
        <w:t xml:space="preserve">pour l’année N, </w:t>
      </w:r>
      <w:r w:rsidR="00313E5F" w:rsidRPr="00200EC6">
        <w:rPr>
          <w:rFonts w:ascii="Verdana" w:hAnsi="Verdana"/>
        </w:rPr>
        <w:t>avec répartition du temps</w:t>
      </w:r>
      <w:r w:rsidR="00432491">
        <w:rPr>
          <w:rFonts w:ascii="Verdana" w:hAnsi="Verdana"/>
        </w:rPr>
        <w:t xml:space="preserve"> (% ou journée/homme)</w:t>
      </w:r>
      <w:bookmarkStart w:id="0" w:name="_GoBack"/>
      <w:bookmarkEnd w:id="0"/>
      <w:r w:rsidR="00432491">
        <w:rPr>
          <w:rFonts w:ascii="Verdana" w:hAnsi="Verdana"/>
        </w:rPr>
        <w:t>.</w:t>
      </w:r>
    </w:p>
    <w:p w14:paraId="1C4D3026" w14:textId="77777777" w:rsidR="00D32948" w:rsidRPr="00D32948" w:rsidRDefault="00D32948" w:rsidP="003A0798">
      <w:pPr>
        <w:pBdr>
          <w:top w:val="single" w:sz="4" w:space="1" w:color="auto"/>
        </w:pBdr>
        <w:spacing w:before="120"/>
        <w:rPr>
          <w:rFonts w:ascii="Verdana" w:hAnsi="Verdana"/>
          <w:b/>
          <w:bCs/>
          <w:iCs/>
          <w:color w:val="006B6B"/>
          <w:sz w:val="8"/>
          <w:szCs w:val="8"/>
        </w:rPr>
      </w:pPr>
    </w:p>
    <w:p w14:paraId="583CEAA3" w14:textId="77777777" w:rsidR="00A2098E" w:rsidRPr="00200EC6" w:rsidRDefault="00A2098E" w:rsidP="003A0798">
      <w:pPr>
        <w:pBdr>
          <w:top w:val="single" w:sz="4" w:space="1" w:color="auto"/>
        </w:pBdr>
        <w:spacing w:before="120"/>
        <w:rPr>
          <w:rFonts w:ascii="Verdana" w:hAnsi="Verdana"/>
          <w:b/>
          <w:bCs/>
          <w:iCs/>
          <w:color w:val="006B6B"/>
          <w:sz w:val="28"/>
        </w:rPr>
      </w:pPr>
      <w:r w:rsidRPr="00200EC6">
        <w:rPr>
          <w:rFonts w:ascii="Verdana" w:hAnsi="Verdana"/>
          <w:b/>
          <w:bCs/>
          <w:iCs/>
          <w:color w:val="006B6B"/>
          <w:sz w:val="28"/>
        </w:rPr>
        <w:t xml:space="preserve">Si </w:t>
      </w:r>
      <w:r w:rsidR="00462BBA" w:rsidRPr="00200EC6">
        <w:rPr>
          <w:rFonts w:ascii="Verdana" w:hAnsi="Verdana"/>
          <w:b/>
          <w:bCs/>
          <w:iCs/>
          <w:color w:val="006B6B"/>
          <w:sz w:val="28"/>
        </w:rPr>
        <w:t>le projet porte sur des</w:t>
      </w:r>
      <w:r w:rsidR="00D80609" w:rsidRPr="00200EC6">
        <w:rPr>
          <w:rFonts w:ascii="Verdana" w:hAnsi="Verdana"/>
          <w:b/>
          <w:bCs/>
          <w:iCs/>
          <w:color w:val="006B6B"/>
          <w:sz w:val="28"/>
        </w:rPr>
        <w:t xml:space="preserve"> </w:t>
      </w:r>
      <w:r w:rsidRPr="00200EC6">
        <w:rPr>
          <w:rFonts w:ascii="Verdana" w:hAnsi="Verdana"/>
          <w:b/>
          <w:bCs/>
          <w:iCs/>
          <w:color w:val="006B6B"/>
          <w:sz w:val="28"/>
        </w:rPr>
        <w:t>travaux</w:t>
      </w:r>
      <w:r w:rsidRPr="00200EC6">
        <w:rPr>
          <w:rFonts w:ascii="Verdana" w:eastAsia="Times New Roman" w:hAnsi="Verdana"/>
          <w:b/>
          <w:bCs/>
          <w:color w:val="006B6B"/>
          <w:sz w:val="28"/>
          <w:szCs w:val="24"/>
        </w:rPr>
        <w:t xml:space="preserve"> :</w:t>
      </w:r>
    </w:p>
    <w:p w14:paraId="3402465C" w14:textId="77777777" w:rsidR="009A787D" w:rsidRPr="00200EC6" w:rsidRDefault="00A2098E" w:rsidP="009A787D">
      <w:pPr>
        <w:rPr>
          <w:rFonts w:ascii="Verdana" w:hAnsi="Verdana"/>
        </w:rPr>
      </w:pPr>
      <w:r w:rsidRPr="00200EC6">
        <w:rPr>
          <w:rFonts w:ascii="Verdana" w:hAnsi="Verdana" w:cs="Arial"/>
          <w:b/>
          <w:bCs/>
          <w:sz w:val="20"/>
          <w:szCs w:val="24"/>
        </w:rPr>
        <w:t></w:t>
      </w:r>
      <w:r w:rsidR="00DA48E5">
        <w:rPr>
          <w:rFonts w:ascii="Verdana" w:hAnsi="Verdana" w:cs="Arial"/>
          <w:b/>
          <w:bCs/>
          <w:sz w:val="20"/>
          <w:szCs w:val="24"/>
        </w:rPr>
        <w:t xml:space="preserve"> </w:t>
      </w:r>
      <w:r w:rsidR="00DA48E5">
        <w:rPr>
          <w:rFonts w:ascii="Verdana" w:hAnsi="Verdana"/>
        </w:rPr>
        <w:t>C</w:t>
      </w:r>
      <w:r w:rsidR="00305905" w:rsidRPr="00200EC6">
        <w:rPr>
          <w:rFonts w:ascii="Verdana" w:hAnsi="Verdana"/>
        </w:rPr>
        <w:t xml:space="preserve">opie de l’arrêté de DIG ou autorisation loi sur l’eau </w:t>
      </w:r>
    </w:p>
    <w:p w14:paraId="5651F46A" w14:textId="77777777" w:rsidR="00305905" w:rsidRPr="00200EC6" w:rsidRDefault="009A787D" w:rsidP="009A787D">
      <w:pPr>
        <w:rPr>
          <w:rFonts w:ascii="Verdana" w:hAnsi="Verdana"/>
        </w:rPr>
      </w:pPr>
      <w:r w:rsidRPr="00200EC6">
        <w:rPr>
          <w:rFonts w:ascii="Verdana" w:hAnsi="Verdana" w:cs="Arial"/>
          <w:b/>
          <w:bCs/>
          <w:sz w:val="20"/>
          <w:szCs w:val="24"/>
        </w:rPr>
        <w:t></w:t>
      </w:r>
      <w:r w:rsidR="00DA48E5">
        <w:rPr>
          <w:rFonts w:ascii="Verdana" w:hAnsi="Verdana" w:cs="Arial"/>
          <w:b/>
          <w:bCs/>
          <w:sz w:val="20"/>
          <w:szCs w:val="24"/>
        </w:rPr>
        <w:t xml:space="preserve"> </w:t>
      </w:r>
      <w:r w:rsidR="00305905" w:rsidRPr="00200EC6">
        <w:rPr>
          <w:rFonts w:ascii="Verdana" w:hAnsi="Verdana"/>
        </w:rPr>
        <w:t>Attestation de propriété pour le maître d’ouvrag</w:t>
      </w:r>
      <w:r w:rsidRPr="00200EC6">
        <w:rPr>
          <w:rFonts w:ascii="Verdana" w:hAnsi="Verdana"/>
        </w:rPr>
        <w:t>e propriétaire du foncier</w:t>
      </w:r>
    </w:p>
    <w:p w14:paraId="0BB84BD9" w14:textId="77777777" w:rsidR="00DA48E5" w:rsidRDefault="00AB54E4" w:rsidP="00DA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Verdana" w:hAnsi="Verdana"/>
          <w:i/>
        </w:rPr>
      </w:pPr>
      <w:r w:rsidRPr="00200EC6">
        <w:rPr>
          <w:rFonts w:ascii="Verdana" w:hAnsi="Verdana"/>
          <w:i/>
        </w:rPr>
        <w:t xml:space="preserve">Pour la bonne instruction de votre demande, le chargé </w:t>
      </w:r>
      <w:r w:rsidR="00462BBA" w:rsidRPr="00200EC6">
        <w:rPr>
          <w:rFonts w:ascii="Verdana" w:hAnsi="Verdana"/>
          <w:i/>
        </w:rPr>
        <w:t>de mission</w:t>
      </w:r>
      <w:r w:rsidRPr="00200EC6">
        <w:rPr>
          <w:rFonts w:ascii="Verdana" w:hAnsi="Verdana"/>
          <w:i/>
        </w:rPr>
        <w:t xml:space="preserve"> peut être amené à vous demander des éléments complémentaires, fonctions de la nature de votre projet. </w:t>
      </w:r>
    </w:p>
    <w:p w14:paraId="38427656" w14:textId="77777777" w:rsidR="00704A2D" w:rsidRPr="00200EC6" w:rsidRDefault="00704A2D">
      <w:pPr>
        <w:rPr>
          <w:rFonts w:ascii="Verdana" w:hAnsi="Verdana"/>
          <w:i/>
        </w:rPr>
      </w:pPr>
      <w:r w:rsidRPr="00200EC6">
        <w:rPr>
          <w:rFonts w:ascii="Verdana" w:hAnsi="Verdana"/>
          <w:i/>
        </w:rPr>
        <w:br w:type="page"/>
      </w:r>
    </w:p>
    <w:p w14:paraId="68C2850D" w14:textId="77777777" w:rsidR="00704A2D" w:rsidRPr="00200EC6" w:rsidRDefault="00704A2D" w:rsidP="00704A2D">
      <w:pPr>
        <w:jc w:val="center"/>
        <w:rPr>
          <w:rFonts w:ascii="Verdana" w:hAnsi="Verdana"/>
          <w:sz w:val="40"/>
        </w:rPr>
      </w:pPr>
      <w:r w:rsidRPr="00200EC6">
        <w:rPr>
          <w:rFonts w:ascii="Verdana" w:hAnsi="Verdana"/>
          <w:sz w:val="40"/>
        </w:rPr>
        <w:lastRenderedPageBreak/>
        <w:t xml:space="preserve">Attestation de la structure relative à la TVA </w:t>
      </w:r>
    </w:p>
    <w:p w14:paraId="09772C54" w14:textId="77777777" w:rsidR="00704A2D" w:rsidRPr="00200EC6" w:rsidRDefault="00704A2D" w:rsidP="00704A2D">
      <w:pPr>
        <w:pStyle w:val="Standard"/>
        <w:tabs>
          <w:tab w:val="left" w:pos="2550"/>
        </w:tabs>
        <w:rPr>
          <w:rFonts w:ascii="Verdana" w:hAnsi="Verdana"/>
          <w:sz w:val="22"/>
          <w:szCs w:val="22"/>
        </w:rPr>
      </w:pPr>
    </w:p>
    <w:p w14:paraId="3BEC3582" w14:textId="77777777" w:rsidR="00704A2D" w:rsidRPr="00200EC6" w:rsidRDefault="00704A2D" w:rsidP="00704A2D">
      <w:pPr>
        <w:pStyle w:val="Standard"/>
        <w:tabs>
          <w:tab w:val="left" w:pos="2550"/>
        </w:tabs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 xml:space="preserve">Je soussigné (e) – </w:t>
      </w:r>
      <w:r w:rsidR="00F769A5" w:rsidRPr="00200EC6">
        <w:rPr>
          <w:rFonts w:ascii="Verdana" w:hAnsi="Verdana"/>
          <w:i/>
          <w:sz w:val="22"/>
          <w:szCs w:val="22"/>
        </w:rPr>
        <w:t>(</w:t>
      </w:r>
      <w:r w:rsidRPr="00200EC6">
        <w:rPr>
          <w:rFonts w:ascii="Verdana" w:hAnsi="Verdana"/>
          <w:i/>
          <w:sz w:val="22"/>
          <w:szCs w:val="22"/>
        </w:rPr>
        <w:t>nom, prénom, qualité</w:t>
      </w:r>
      <w:r w:rsidR="00F769A5" w:rsidRPr="00200EC6">
        <w:rPr>
          <w:rFonts w:ascii="Verdana" w:hAnsi="Verdana"/>
          <w:i/>
          <w:sz w:val="22"/>
          <w:szCs w:val="22"/>
        </w:rPr>
        <w:t>)</w:t>
      </w:r>
      <w:r w:rsidRPr="00200EC6">
        <w:rPr>
          <w:rFonts w:ascii="Verdana" w:hAnsi="Verdana"/>
          <w:sz w:val="22"/>
          <w:szCs w:val="22"/>
        </w:rPr>
        <w:t xml:space="preserve"> - : </w:t>
      </w:r>
    </w:p>
    <w:p w14:paraId="6FCD8F65" w14:textId="77777777" w:rsidR="00704A2D" w:rsidRPr="00200EC6" w:rsidRDefault="00704A2D" w:rsidP="00704A2D">
      <w:pPr>
        <w:pStyle w:val="Standard"/>
        <w:tabs>
          <w:tab w:val="left" w:pos="2550"/>
        </w:tabs>
        <w:rPr>
          <w:rFonts w:ascii="Verdana" w:hAnsi="Verdana"/>
          <w:sz w:val="22"/>
          <w:szCs w:val="22"/>
        </w:rPr>
      </w:pPr>
    </w:p>
    <w:p w14:paraId="3C03075C" w14:textId="77777777" w:rsidR="00704A2D" w:rsidRPr="00200EC6" w:rsidRDefault="00704A2D" w:rsidP="00704A2D">
      <w:pPr>
        <w:pStyle w:val="Standard"/>
        <w:tabs>
          <w:tab w:val="left" w:pos="2550"/>
        </w:tabs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</w:t>
      </w:r>
      <w:r w:rsidR="00F769A5" w:rsidRPr="00200EC6">
        <w:rPr>
          <w:rFonts w:ascii="Verdana" w:hAnsi="Verdana"/>
          <w:sz w:val="22"/>
          <w:szCs w:val="22"/>
        </w:rPr>
        <w:t>...............</w:t>
      </w:r>
    </w:p>
    <w:p w14:paraId="5B3E1D07" w14:textId="77777777" w:rsidR="00704A2D" w:rsidRPr="00200EC6" w:rsidRDefault="00704A2D" w:rsidP="00704A2D">
      <w:pPr>
        <w:pStyle w:val="Standard"/>
        <w:tabs>
          <w:tab w:val="left" w:pos="2550"/>
        </w:tabs>
        <w:rPr>
          <w:rFonts w:ascii="Verdana" w:hAnsi="Verdana"/>
          <w:sz w:val="22"/>
          <w:szCs w:val="22"/>
        </w:rPr>
      </w:pPr>
    </w:p>
    <w:p w14:paraId="78EC6FC1" w14:textId="77777777" w:rsidR="00704A2D" w:rsidRPr="00200EC6" w:rsidRDefault="00F769A5" w:rsidP="00704A2D">
      <w:pPr>
        <w:pStyle w:val="Standard"/>
        <w:tabs>
          <w:tab w:val="left" w:pos="720"/>
          <w:tab w:val="left" w:pos="2550"/>
        </w:tabs>
        <w:rPr>
          <w:rFonts w:ascii="Verdana" w:hAnsi="Verdana"/>
          <w:sz w:val="22"/>
          <w:szCs w:val="22"/>
        </w:rPr>
      </w:pPr>
      <w:proofErr w:type="gramStart"/>
      <w:r w:rsidRPr="00200EC6">
        <w:rPr>
          <w:rFonts w:ascii="Verdana" w:hAnsi="Verdana"/>
          <w:sz w:val="22"/>
          <w:szCs w:val="22"/>
        </w:rPr>
        <w:t>atteste</w:t>
      </w:r>
      <w:proofErr w:type="gramEnd"/>
      <w:r w:rsidRPr="00200EC6">
        <w:rPr>
          <w:rFonts w:ascii="Verdana" w:hAnsi="Verdana"/>
          <w:sz w:val="22"/>
          <w:szCs w:val="22"/>
        </w:rPr>
        <w:t xml:space="preserve"> que </w:t>
      </w:r>
      <w:r w:rsidRPr="00200EC6">
        <w:rPr>
          <w:rFonts w:ascii="Verdana" w:hAnsi="Verdana"/>
          <w:i/>
          <w:sz w:val="22"/>
          <w:szCs w:val="22"/>
        </w:rPr>
        <w:t>(</w:t>
      </w:r>
      <w:r w:rsidR="00704A2D" w:rsidRPr="00200EC6">
        <w:rPr>
          <w:rFonts w:ascii="Verdana" w:hAnsi="Verdana"/>
          <w:i/>
          <w:sz w:val="22"/>
          <w:szCs w:val="22"/>
        </w:rPr>
        <w:t>nom de la structure</w:t>
      </w:r>
      <w:r w:rsidRPr="00200EC6">
        <w:rPr>
          <w:rFonts w:ascii="Verdana" w:hAnsi="Verdana"/>
          <w:i/>
          <w:sz w:val="22"/>
          <w:szCs w:val="22"/>
        </w:rPr>
        <w:t>)</w:t>
      </w:r>
      <w:r w:rsidR="00704A2D" w:rsidRPr="00200EC6">
        <w:rPr>
          <w:rFonts w:ascii="Verdana" w:hAnsi="Verdana"/>
          <w:i/>
          <w:sz w:val="22"/>
          <w:szCs w:val="22"/>
        </w:rPr>
        <w:t xml:space="preserve"> ...........................................................................</w:t>
      </w:r>
      <w:r w:rsidRPr="00200EC6">
        <w:rPr>
          <w:rFonts w:ascii="Verdana" w:hAnsi="Verdana"/>
          <w:i/>
          <w:sz w:val="22"/>
          <w:szCs w:val="22"/>
        </w:rPr>
        <w:t>..................</w:t>
      </w:r>
    </w:p>
    <w:p w14:paraId="218833A1" w14:textId="77777777" w:rsidR="00704A2D" w:rsidRPr="00200EC6" w:rsidRDefault="00704A2D" w:rsidP="00704A2D">
      <w:pPr>
        <w:pStyle w:val="Standard"/>
        <w:tabs>
          <w:tab w:val="left" w:pos="2550"/>
        </w:tabs>
        <w:rPr>
          <w:rFonts w:ascii="Verdana" w:hAnsi="Verdana"/>
          <w:i/>
          <w:sz w:val="22"/>
          <w:szCs w:val="22"/>
        </w:rPr>
      </w:pPr>
    </w:p>
    <w:p w14:paraId="01316C5A" w14:textId="77777777" w:rsidR="00704A2D" w:rsidRPr="00200EC6" w:rsidRDefault="00704A2D" w:rsidP="00704A2D">
      <w:pPr>
        <w:pStyle w:val="Standard"/>
        <w:tabs>
          <w:tab w:val="left" w:pos="2550"/>
        </w:tabs>
        <w:rPr>
          <w:rFonts w:ascii="Verdana" w:hAnsi="Verdana"/>
          <w:i/>
          <w:sz w:val="22"/>
          <w:szCs w:val="22"/>
        </w:rPr>
      </w:pPr>
      <w:r w:rsidRPr="00200EC6">
        <w:rPr>
          <w:rFonts w:ascii="Verdana" w:hAnsi="Verdana"/>
          <w:i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166966" w14:textId="77777777" w:rsidR="00704A2D" w:rsidRPr="00200EC6" w:rsidRDefault="00704A2D" w:rsidP="00704A2D">
      <w:pPr>
        <w:pStyle w:val="Standard"/>
        <w:ind w:right="-142"/>
        <w:jc w:val="both"/>
        <w:rPr>
          <w:rFonts w:ascii="Verdana" w:hAnsi="Verdana"/>
          <w:sz w:val="22"/>
          <w:szCs w:val="22"/>
        </w:rPr>
      </w:pPr>
    </w:p>
    <w:p w14:paraId="56D64A71" w14:textId="77777777" w:rsidR="00704A2D" w:rsidRPr="00200EC6" w:rsidRDefault="00704A2D" w:rsidP="00704A2D">
      <w:pPr>
        <w:pStyle w:val="Standard"/>
        <w:ind w:right="-142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 xml:space="preserve">Sur l'opération faisant l'objet de la présente demande </w:t>
      </w:r>
      <w:r w:rsidR="00F769A5" w:rsidRPr="00200EC6">
        <w:rPr>
          <w:rFonts w:ascii="Verdana" w:hAnsi="Verdana"/>
          <w:i/>
          <w:sz w:val="22"/>
          <w:szCs w:val="22"/>
        </w:rPr>
        <w:t>(rappeler le titre) :</w:t>
      </w:r>
    </w:p>
    <w:p w14:paraId="75F2B4ED" w14:textId="77777777" w:rsidR="00704A2D" w:rsidRPr="00200EC6" w:rsidRDefault="00704A2D" w:rsidP="00704A2D">
      <w:pPr>
        <w:pStyle w:val="Standard"/>
        <w:ind w:right="-142"/>
        <w:jc w:val="both"/>
        <w:rPr>
          <w:rFonts w:ascii="Verdana" w:hAnsi="Verdana"/>
          <w:sz w:val="22"/>
          <w:szCs w:val="22"/>
        </w:rPr>
      </w:pPr>
    </w:p>
    <w:p w14:paraId="7B13ED2B" w14:textId="77777777" w:rsidR="00704A2D" w:rsidRPr="00200EC6" w:rsidRDefault="00704A2D" w:rsidP="00704A2D">
      <w:pPr>
        <w:pStyle w:val="Standard"/>
        <w:ind w:right="-142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</w:t>
      </w:r>
      <w:r w:rsidR="00F769A5" w:rsidRPr="00200EC6">
        <w:rPr>
          <w:rFonts w:ascii="Verdana" w:hAnsi="Verdana"/>
          <w:sz w:val="22"/>
          <w:szCs w:val="22"/>
        </w:rPr>
        <w:t>..............</w:t>
      </w:r>
    </w:p>
    <w:p w14:paraId="467E7B3D" w14:textId="77777777" w:rsidR="00704A2D" w:rsidRPr="00200EC6" w:rsidRDefault="00704A2D" w:rsidP="00704A2D">
      <w:pPr>
        <w:pStyle w:val="Standard"/>
        <w:ind w:right="-142"/>
        <w:jc w:val="both"/>
        <w:rPr>
          <w:rFonts w:ascii="Verdana" w:hAnsi="Verdana"/>
          <w:sz w:val="22"/>
          <w:szCs w:val="22"/>
        </w:rPr>
      </w:pPr>
    </w:p>
    <w:p w14:paraId="7D4AAD4C" w14:textId="77777777" w:rsidR="00704A2D" w:rsidRPr="00200EC6" w:rsidRDefault="00704A2D" w:rsidP="00704A2D">
      <w:pPr>
        <w:pStyle w:val="Standard"/>
        <w:ind w:right="-142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</w:t>
      </w:r>
      <w:r w:rsidR="00F769A5" w:rsidRPr="00200EC6">
        <w:rPr>
          <w:rFonts w:ascii="Verdana" w:hAnsi="Verdana"/>
          <w:sz w:val="22"/>
          <w:szCs w:val="22"/>
        </w:rPr>
        <w:t>..............</w:t>
      </w:r>
    </w:p>
    <w:p w14:paraId="34E72A28" w14:textId="77777777" w:rsidR="00704A2D" w:rsidRPr="00200EC6" w:rsidRDefault="00704A2D" w:rsidP="00704A2D">
      <w:pPr>
        <w:pStyle w:val="Standard"/>
        <w:ind w:right="-142"/>
        <w:jc w:val="both"/>
        <w:rPr>
          <w:rFonts w:ascii="Verdana" w:hAnsi="Verdana"/>
          <w:sz w:val="22"/>
          <w:szCs w:val="22"/>
        </w:rPr>
      </w:pPr>
    </w:p>
    <w:p w14:paraId="23490997" w14:textId="77777777" w:rsidR="00704A2D" w:rsidRPr="00200EC6" w:rsidRDefault="00704A2D" w:rsidP="00704A2D">
      <w:pPr>
        <w:pStyle w:val="Standard"/>
        <w:ind w:right="-142"/>
        <w:jc w:val="both"/>
        <w:rPr>
          <w:rFonts w:ascii="Verdana" w:hAnsi="Verdana"/>
          <w:i/>
          <w:iCs/>
          <w:sz w:val="22"/>
          <w:szCs w:val="22"/>
        </w:rPr>
      </w:pPr>
      <w:r w:rsidRPr="00200EC6">
        <w:rPr>
          <w:rFonts w:ascii="Verdana" w:hAnsi="Verdana"/>
          <w:i/>
          <w:iCs/>
          <w:sz w:val="22"/>
          <w:szCs w:val="22"/>
        </w:rPr>
        <w:t>Merci de cocher la case concernée :</w:t>
      </w:r>
    </w:p>
    <w:p w14:paraId="44019D27" w14:textId="77777777" w:rsidR="00704A2D" w:rsidRPr="00200EC6" w:rsidRDefault="00704A2D" w:rsidP="00704A2D">
      <w:pPr>
        <w:pStyle w:val="normal2"/>
        <w:overflowPunct/>
        <w:autoSpaceDE/>
        <w:spacing w:line="240" w:lineRule="auto"/>
        <w:textAlignment w:val="auto"/>
        <w:rPr>
          <w:rFonts w:ascii="Verdana" w:hAnsi="Verdana"/>
          <w:b/>
          <w:sz w:val="22"/>
          <w:szCs w:val="22"/>
        </w:rPr>
      </w:pPr>
    </w:p>
    <w:p w14:paraId="0CF6BCF5" w14:textId="77777777" w:rsidR="00704A2D" w:rsidRPr="00200EC6" w:rsidRDefault="00704A2D" w:rsidP="00704A2D">
      <w:pPr>
        <w:pStyle w:val="normal2"/>
        <w:overflowPunct/>
        <w:autoSpaceDE/>
        <w:spacing w:line="240" w:lineRule="auto"/>
        <w:textAlignment w:val="auto"/>
        <w:rPr>
          <w:rFonts w:ascii="Verdana" w:hAnsi="Verdana"/>
          <w:sz w:val="22"/>
          <w:szCs w:val="22"/>
        </w:rPr>
      </w:pPr>
      <w:r w:rsidRPr="00200EC6">
        <w:rPr>
          <w:rFonts w:ascii="Verdana" w:hAnsi="Verdana" w:cs="Arial"/>
          <w:b/>
          <w:bCs/>
          <w:sz w:val="20"/>
        </w:rPr>
        <w:t></w:t>
      </w:r>
      <w:r w:rsidRPr="00200EC6">
        <w:rPr>
          <w:rFonts w:ascii="Verdana" w:hAnsi="Verdana" w:cs="Arial"/>
          <w:b/>
          <w:bCs/>
          <w:sz w:val="20"/>
        </w:rPr>
        <w:t></w:t>
      </w:r>
      <w:r w:rsidRPr="00200EC6">
        <w:rPr>
          <w:rFonts w:ascii="Verdana" w:hAnsi="Verdana"/>
          <w:b/>
          <w:sz w:val="22"/>
          <w:szCs w:val="22"/>
        </w:rPr>
        <w:t xml:space="preserve"> Se voit récupérer la TVA, sur les dépenses suivantes :</w:t>
      </w:r>
    </w:p>
    <w:p w14:paraId="70BBCA09" w14:textId="77777777" w:rsidR="00704A2D" w:rsidRPr="00200EC6" w:rsidRDefault="00704A2D" w:rsidP="00704A2D">
      <w:pPr>
        <w:pStyle w:val="normal2"/>
        <w:overflowPunct/>
        <w:autoSpaceDE/>
        <w:spacing w:line="240" w:lineRule="auto"/>
        <w:textAlignment w:val="auto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 xml:space="preserve">(Dans ce cas, </w:t>
      </w:r>
      <w:r w:rsidRPr="00200EC6">
        <w:rPr>
          <w:rFonts w:ascii="Verdana" w:hAnsi="Verdana" w:cs="Arial"/>
          <w:sz w:val="22"/>
          <w:szCs w:val="22"/>
        </w:rPr>
        <w:t>le taux de subvention s’appliquera sur le montant HT des dépenses)</w:t>
      </w:r>
    </w:p>
    <w:p w14:paraId="6F429C99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697E97FC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- ............................................................................................</w:t>
      </w:r>
    </w:p>
    <w:p w14:paraId="389988DF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7524A32F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- ............................................................................................</w:t>
      </w:r>
    </w:p>
    <w:p w14:paraId="1995298E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0A67DA39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- ............................................................................................</w:t>
      </w:r>
    </w:p>
    <w:p w14:paraId="4D2B6192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144B05F8" w14:textId="77777777" w:rsidR="00704A2D" w:rsidRPr="00200EC6" w:rsidRDefault="00704A2D" w:rsidP="00704A2D">
      <w:pPr>
        <w:pStyle w:val="normal2"/>
        <w:overflowPunct/>
        <w:autoSpaceDE/>
        <w:spacing w:line="240" w:lineRule="auto"/>
        <w:textAlignment w:val="auto"/>
        <w:rPr>
          <w:rFonts w:ascii="Verdana" w:hAnsi="Verdana"/>
          <w:sz w:val="22"/>
          <w:szCs w:val="22"/>
        </w:rPr>
      </w:pPr>
      <w:r w:rsidRPr="00200EC6">
        <w:rPr>
          <w:rFonts w:ascii="Verdana" w:hAnsi="Verdana" w:cs="Arial"/>
          <w:b/>
          <w:bCs/>
          <w:sz w:val="20"/>
        </w:rPr>
        <w:t></w:t>
      </w:r>
      <w:r w:rsidRPr="00200EC6">
        <w:rPr>
          <w:rFonts w:ascii="Verdana" w:hAnsi="Verdana" w:cs="Arial"/>
          <w:b/>
          <w:bCs/>
          <w:sz w:val="20"/>
        </w:rPr>
        <w:t></w:t>
      </w:r>
      <w:r w:rsidRPr="00200EC6">
        <w:rPr>
          <w:rFonts w:ascii="Verdana" w:hAnsi="Verdana" w:cs="Arial"/>
          <w:b/>
          <w:sz w:val="22"/>
          <w:szCs w:val="22"/>
        </w:rPr>
        <w:t xml:space="preserve"> N’est pas remboursé</w:t>
      </w:r>
      <w:r w:rsidRPr="00200EC6">
        <w:rPr>
          <w:rFonts w:ascii="Verdana" w:hAnsi="Verdana" w:cs="Arial"/>
          <w:sz w:val="22"/>
          <w:szCs w:val="22"/>
        </w:rPr>
        <w:t xml:space="preserve"> d’une façon ou d’une autre, en tout ou partie, directement ou indirectement, de la TVA ou n’est pas bénéficiaire du fonds de compensation de la TVA (FCTVA), </w:t>
      </w:r>
      <w:r w:rsidRPr="00200EC6">
        <w:rPr>
          <w:rFonts w:ascii="Verdana" w:hAnsi="Verdana" w:cs="Arial"/>
          <w:b/>
          <w:sz w:val="22"/>
          <w:szCs w:val="22"/>
        </w:rPr>
        <w:t>sur les dépenses suivantes :</w:t>
      </w:r>
    </w:p>
    <w:p w14:paraId="1D30AC19" w14:textId="77777777" w:rsidR="00704A2D" w:rsidRPr="00200EC6" w:rsidRDefault="00704A2D" w:rsidP="00704A2D">
      <w:pPr>
        <w:pStyle w:val="normal2"/>
        <w:overflowPunct/>
        <w:autoSpaceDE/>
        <w:spacing w:line="240" w:lineRule="auto"/>
        <w:textAlignment w:val="auto"/>
        <w:rPr>
          <w:rFonts w:ascii="Verdana" w:hAnsi="Verdana" w:cs="Arial"/>
          <w:sz w:val="22"/>
          <w:szCs w:val="22"/>
        </w:rPr>
      </w:pPr>
      <w:r w:rsidRPr="00200EC6">
        <w:rPr>
          <w:rFonts w:ascii="Verdana" w:hAnsi="Verdana" w:cs="Arial"/>
          <w:sz w:val="22"/>
          <w:szCs w:val="22"/>
        </w:rPr>
        <w:t>(Dans ce cas, le taux de subvention pourra s’appliquer sur le montant TTC des dépenses).</w:t>
      </w:r>
    </w:p>
    <w:p w14:paraId="6F470CFA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13C9C11E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- ............................................................................................</w:t>
      </w:r>
    </w:p>
    <w:p w14:paraId="3E025DC3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7BD3CEB7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- ............................................................................................</w:t>
      </w:r>
    </w:p>
    <w:p w14:paraId="07AE2A43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F97EF7B" w14:textId="77777777" w:rsidR="00704A2D" w:rsidRPr="00200EC6" w:rsidRDefault="00704A2D" w:rsidP="00704A2D">
      <w:pPr>
        <w:pStyle w:val="Standard"/>
        <w:jc w:val="both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- ............................................................................................</w:t>
      </w:r>
    </w:p>
    <w:p w14:paraId="42CB22CA" w14:textId="77777777" w:rsidR="00704A2D" w:rsidRPr="00200EC6" w:rsidRDefault="00704A2D" w:rsidP="00704A2D">
      <w:pPr>
        <w:pStyle w:val="Standard"/>
        <w:tabs>
          <w:tab w:val="left" w:pos="2550"/>
        </w:tabs>
        <w:jc w:val="both"/>
        <w:rPr>
          <w:rFonts w:ascii="Verdana" w:hAnsi="Verdana"/>
          <w:sz w:val="22"/>
          <w:szCs w:val="22"/>
        </w:rPr>
      </w:pPr>
    </w:p>
    <w:p w14:paraId="060288D0" w14:textId="77777777" w:rsidR="00704A2D" w:rsidRPr="00200EC6" w:rsidRDefault="00704A2D" w:rsidP="00704A2D">
      <w:pPr>
        <w:pStyle w:val="Standard"/>
        <w:tabs>
          <w:tab w:val="left" w:pos="2550"/>
        </w:tabs>
        <w:rPr>
          <w:rFonts w:ascii="Verdana" w:hAnsi="Verdana"/>
          <w:sz w:val="22"/>
          <w:szCs w:val="22"/>
        </w:rPr>
      </w:pPr>
    </w:p>
    <w:p w14:paraId="2A47367B" w14:textId="77777777" w:rsidR="00704A2D" w:rsidRPr="00200EC6" w:rsidRDefault="00704A2D" w:rsidP="00704A2D">
      <w:pPr>
        <w:pStyle w:val="Standard"/>
        <w:tabs>
          <w:tab w:val="left" w:pos="2550"/>
        </w:tabs>
        <w:jc w:val="right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sz w:val="22"/>
          <w:szCs w:val="22"/>
        </w:rPr>
        <w:t>A ..................................................................., le .....................................</w:t>
      </w:r>
    </w:p>
    <w:p w14:paraId="0901D8E4" w14:textId="77777777" w:rsidR="00704A2D" w:rsidRPr="00200EC6" w:rsidRDefault="00704A2D" w:rsidP="00704A2D">
      <w:pPr>
        <w:pStyle w:val="Standard"/>
        <w:tabs>
          <w:tab w:val="left" w:pos="2550"/>
        </w:tabs>
        <w:jc w:val="right"/>
        <w:rPr>
          <w:rFonts w:ascii="Verdana" w:hAnsi="Verdana"/>
          <w:sz w:val="22"/>
          <w:szCs w:val="22"/>
        </w:rPr>
      </w:pPr>
    </w:p>
    <w:p w14:paraId="26EA4BE4" w14:textId="77777777" w:rsidR="00704A2D" w:rsidRPr="00200EC6" w:rsidRDefault="00704A2D" w:rsidP="00704A2D">
      <w:pPr>
        <w:pStyle w:val="Standard"/>
        <w:tabs>
          <w:tab w:val="left" w:pos="2550"/>
        </w:tabs>
        <w:spacing w:line="360" w:lineRule="auto"/>
        <w:jc w:val="right"/>
        <w:rPr>
          <w:rFonts w:ascii="Verdana" w:hAnsi="Verdana"/>
          <w:sz w:val="22"/>
          <w:szCs w:val="22"/>
        </w:rPr>
      </w:pPr>
      <w:r w:rsidRPr="00200EC6">
        <w:rPr>
          <w:rFonts w:ascii="Verdana" w:hAnsi="Verdana"/>
          <w:b/>
          <w:bCs/>
          <w:color w:val="000000"/>
          <w:sz w:val="22"/>
          <w:szCs w:val="22"/>
        </w:rPr>
        <w:t xml:space="preserve">Le demandeur </w:t>
      </w:r>
      <w:r w:rsidRPr="00200EC6">
        <w:rPr>
          <w:rFonts w:ascii="Verdana" w:hAnsi="Verdana"/>
          <w:i/>
          <w:iCs/>
          <w:color w:val="000000"/>
          <w:sz w:val="22"/>
          <w:szCs w:val="22"/>
        </w:rPr>
        <w:t>(signature et cachet)</w:t>
      </w:r>
    </w:p>
    <w:p w14:paraId="056E31FD" w14:textId="77777777" w:rsidR="00704A2D" w:rsidRPr="00200EC6" w:rsidRDefault="00704A2D" w:rsidP="00704A2D">
      <w:pPr>
        <w:pStyle w:val="Standard"/>
        <w:tabs>
          <w:tab w:val="left" w:pos="3855"/>
        </w:tabs>
        <w:jc w:val="right"/>
        <w:rPr>
          <w:rFonts w:ascii="Verdana" w:hAnsi="Verdana"/>
          <w:sz w:val="22"/>
          <w:szCs w:val="22"/>
        </w:rPr>
      </w:pPr>
    </w:p>
    <w:p w14:paraId="6F806750" w14:textId="77777777" w:rsidR="00704A2D" w:rsidRPr="00200EC6" w:rsidRDefault="00704A2D" w:rsidP="00704A2D">
      <w:pPr>
        <w:pStyle w:val="Standard"/>
        <w:tabs>
          <w:tab w:val="left" w:pos="2550"/>
        </w:tabs>
        <w:jc w:val="right"/>
        <w:rPr>
          <w:rFonts w:ascii="Verdana" w:hAnsi="Verdana"/>
          <w:sz w:val="22"/>
          <w:szCs w:val="22"/>
        </w:rPr>
      </w:pPr>
    </w:p>
    <w:p w14:paraId="2C084EF1" w14:textId="77777777" w:rsidR="00704A2D" w:rsidRPr="00200EC6" w:rsidRDefault="00704A2D" w:rsidP="00704A2D">
      <w:pPr>
        <w:pStyle w:val="Standard"/>
        <w:tabs>
          <w:tab w:val="left" w:pos="2550"/>
        </w:tabs>
        <w:jc w:val="right"/>
        <w:rPr>
          <w:rFonts w:ascii="Verdana" w:hAnsi="Verdana"/>
          <w:sz w:val="22"/>
          <w:szCs w:val="22"/>
        </w:rPr>
      </w:pPr>
    </w:p>
    <w:p w14:paraId="55C93629" w14:textId="77777777" w:rsidR="00704A2D" w:rsidRPr="00200EC6" w:rsidRDefault="00704A2D" w:rsidP="00704A2D">
      <w:pPr>
        <w:pStyle w:val="Standard"/>
        <w:tabs>
          <w:tab w:val="left" w:pos="2550"/>
        </w:tabs>
        <w:jc w:val="right"/>
        <w:rPr>
          <w:rFonts w:ascii="Verdana" w:hAnsi="Verdana"/>
          <w:sz w:val="22"/>
          <w:szCs w:val="22"/>
        </w:rPr>
      </w:pPr>
    </w:p>
    <w:p w14:paraId="232FAF18" w14:textId="77777777" w:rsidR="007C6565" w:rsidRPr="00200EC6" w:rsidRDefault="007C6565">
      <w:pPr>
        <w:rPr>
          <w:rFonts w:ascii="Verdana" w:hAnsi="Verdana"/>
        </w:rPr>
        <w:sectPr w:rsidR="007C6565" w:rsidRPr="00200EC6" w:rsidSect="00263972">
          <w:footerReference w:type="default" r:id="rId9"/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14:paraId="775CEA48" w14:textId="77777777" w:rsidR="00BF1AFB" w:rsidRPr="00200EC6" w:rsidRDefault="00BF1AFB" w:rsidP="00BF1AFB">
      <w:pPr>
        <w:jc w:val="center"/>
        <w:rPr>
          <w:rFonts w:ascii="Verdana" w:hAnsi="Verdana"/>
          <w:sz w:val="40"/>
        </w:rPr>
      </w:pPr>
      <w:r w:rsidRPr="00200EC6">
        <w:rPr>
          <w:rFonts w:ascii="Verdana" w:hAnsi="Verdana"/>
          <w:sz w:val="40"/>
        </w:rPr>
        <w:t>Liste des indicateurs à renseigner</w:t>
      </w:r>
    </w:p>
    <w:p w14:paraId="4294BFB2" w14:textId="77777777" w:rsidR="00BF1AFB" w:rsidRPr="00110F14" w:rsidRDefault="00110F14" w:rsidP="00BF1AFB">
      <w:pPr>
        <w:pStyle w:val="Textbody"/>
        <w:rPr>
          <w:rFonts w:ascii="Verdana" w:eastAsiaTheme="minorHAnsi" w:hAnsi="Verdana" w:cstheme="minorBidi"/>
          <w:i w:val="0"/>
          <w:iCs w:val="0"/>
          <w:kern w:val="0"/>
          <w:sz w:val="22"/>
          <w:szCs w:val="22"/>
          <w:lang w:eastAsia="en-US"/>
        </w:rPr>
      </w:pPr>
      <w:r w:rsidRPr="00110F14">
        <w:rPr>
          <w:rFonts w:ascii="Verdana" w:eastAsiaTheme="minorHAnsi" w:hAnsi="Verdana" w:cstheme="minorBidi"/>
          <w:i w:val="0"/>
          <w:iCs w:val="0"/>
          <w:kern w:val="0"/>
          <w:sz w:val="22"/>
          <w:szCs w:val="22"/>
          <w:lang w:eastAsia="en-US"/>
        </w:rPr>
        <w:t>Liste des indicateurs identifiés dans les fiches actions du Règlement d’</w:t>
      </w:r>
      <w:r w:rsidR="006B311D">
        <w:rPr>
          <w:rFonts w:ascii="Verdana" w:eastAsiaTheme="minorHAnsi" w:hAnsi="Verdana" w:cstheme="minorBidi"/>
          <w:i w:val="0"/>
          <w:iCs w:val="0"/>
          <w:kern w:val="0"/>
          <w:sz w:val="22"/>
          <w:szCs w:val="22"/>
          <w:lang w:eastAsia="en-US"/>
        </w:rPr>
        <w:t>I</w:t>
      </w:r>
      <w:r w:rsidRPr="00110F14">
        <w:rPr>
          <w:rFonts w:ascii="Verdana" w:eastAsiaTheme="minorHAnsi" w:hAnsi="Verdana" w:cstheme="minorBidi"/>
          <w:i w:val="0"/>
          <w:iCs w:val="0"/>
          <w:kern w:val="0"/>
          <w:sz w:val="22"/>
          <w:szCs w:val="22"/>
          <w:lang w:eastAsia="en-US"/>
        </w:rPr>
        <w:t>ntervention en faveur de l’eau en Nouvelle-Aquitaine</w:t>
      </w:r>
      <w:r>
        <w:rPr>
          <w:rFonts w:ascii="Verdana" w:eastAsiaTheme="minorHAnsi" w:hAnsi="Verdana" w:cstheme="minorBidi"/>
          <w:i w:val="0"/>
          <w:iCs w:val="0"/>
          <w:kern w:val="0"/>
          <w:sz w:val="22"/>
          <w:szCs w:val="22"/>
          <w:lang w:eastAsia="en-US"/>
        </w:rPr>
        <w:t>.</w:t>
      </w:r>
    </w:p>
    <w:p w14:paraId="5F8AED19" w14:textId="77777777" w:rsidR="00110F14" w:rsidRPr="00D32948" w:rsidRDefault="00110F14" w:rsidP="00BF1AFB">
      <w:pPr>
        <w:pStyle w:val="Textbody"/>
        <w:rPr>
          <w:rFonts w:ascii="Verdana" w:hAnsi="Verdana"/>
          <w:b/>
          <w:bCs/>
          <w:i w:val="0"/>
          <w:iCs w:val="0"/>
          <w:color w:val="006B6B"/>
          <w:sz w:val="16"/>
          <w:szCs w:val="16"/>
        </w:rPr>
      </w:pPr>
    </w:p>
    <w:tbl>
      <w:tblPr>
        <w:tblStyle w:val="Grilledutableau"/>
        <w:tblW w:w="15937" w:type="dxa"/>
        <w:tblInd w:w="-661" w:type="dxa"/>
        <w:tblLook w:val="04A0" w:firstRow="1" w:lastRow="0" w:firstColumn="1" w:lastColumn="0" w:noHBand="0" w:noVBand="1"/>
      </w:tblPr>
      <w:tblGrid>
        <w:gridCol w:w="2896"/>
        <w:gridCol w:w="2835"/>
        <w:gridCol w:w="4253"/>
        <w:gridCol w:w="5953"/>
      </w:tblGrid>
      <w:tr w:rsidR="007C6565" w:rsidRPr="00200EC6" w14:paraId="4C91D2D4" w14:textId="77777777" w:rsidTr="00C75813">
        <w:trPr>
          <w:trHeight w:val="680"/>
        </w:trPr>
        <w:tc>
          <w:tcPr>
            <w:tcW w:w="2896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B6C553" w14:textId="77777777" w:rsidR="007C6565" w:rsidRPr="00110F14" w:rsidRDefault="00200EC6" w:rsidP="00110F14">
            <w:pPr>
              <w:pStyle w:val="Textbody"/>
              <w:jc w:val="center"/>
              <w:rPr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110F14">
              <w:rPr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Typologie d’actions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BCFAE9" w14:textId="77777777" w:rsidR="007C6565" w:rsidRPr="00110F14" w:rsidRDefault="00200EC6" w:rsidP="00110F14">
            <w:pPr>
              <w:pStyle w:val="Textbody"/>
              <w:jc w:val="center"/>
              <w:rPr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110F14">
              <w:rPr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Typologie d’indicateurs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9F29CED" w14:textId="77777777" w:rsidR="007C6565" w:rsidRPr="00110F14" w:rsidRDefault="00200EC6" w:rsidP="00110F14">
            <w:pPr>
              <w:pStyle w:val="Textbody"/>
              <w:jc w:val="center"/>
              <w:rPr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110F14">
              <w:rPr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Indicateurs 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B7B1999" w14:textId="77777777" w:rsidR="007C6565" w:rsidRPr="00110F14" w:rsidRDefault="00200EC6" w:rsidP="00110F14">
            <w:pPr>
              <w:pStyle w:val="Textbody"/>
              <w:jc w:val="center"/>
              <w:rPr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110F14">
              <w:rPr>
                <w:rFonts w:ascii="Verdana" w:hAnsi="Verdan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Valeurs à renseigner</w:t>
            </w:r>
          </w:p>
        </w:tc>
      </w:tr>
      <w:tr w:rsidR="00B012C8" w:rsidRPr="00200EC6" w14:paraId="688AE0F6" w14:textId="77777777" w:rsidTr="00C75813">
        <w:trPr>
          <w:trHeight w:val="548"/>
        </w:trPr>
        <w:tc>
          <w:tcPr>
            <w:tcW w:w="2896" w:type="dxa"/>
            <w:vMerge w:val="restart"/>
            <w:shd w:val="clear" w:color="auto" w:fill="E7F0F9"/>
            <w:vAlign w:val="center"/>
          </w:tcPr>
          <w:p w14:paraId="1151FD77" w14:textId="77777777" w:rsidR="00B012C8" w:rsidRPr="00200EC6" w:rsidRDefault="00B012C8" w:rsidP="00110F14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Accompagner les organisations professionnelles agricoles dans le développement de pratiques agro-écologiques sur les zones à enjeu Eau</w:t>
            </w:r>
          </w:p>
        </w:tc>
        <w:tc>
          <w:tcPr>
            <w:tcW w:w="2835" w:type="dxa"/>
            <w:vMerge w:val="restart"/>
            <w:shd w:val="clear" w:color="auto" w:fill="E7F0F9"/>
            <w:vAlign w:val="center"/>
          </w:tcPr>
          <w:p w14:paraId="117567AB" w14:textId="77777777" w:rsidR="00B012C8" w:rsidRPr="00110F14" w:rsidRDefault="00B012C8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réalisation</w:t>
            </w:r>
          </w:p>
        </w:tc>
        <w:tc>
          <w:tcPr>
            <w:tcW w:w="4253" w:type="dxa"/>
            <w:shd w:val="clear" w:color="auto" w:fill="E7F0F9"/>
            <w:vAlign w:val="center"/>
          </w:tcPr>
          <w:p w14:paraId="6016CFC1" w14:textId="77777777" w:rsidR="00B012C8" w:rsidRPr="00200EC6" w:rsidRDefault="00B012C8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Nombre d’organisations professionnelles agricoles engagées</w:t>
            </w:r>
          </w:p>
        </w:tc>
        <w:tc>
          <w:tcPr>
            <w:tcW w:w="5953" w:type="dxa"/>
            <w:shd w:val="clear" w:color="auto" w:fill="E7F0F9"/>
            <w:vAlign w:val="center"/>
          </w:tcPr>
          <w:p w14:paraId="662D07A3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B012C8" w:rsidRPr="00200EC6" w14:paraId="3324B659" w14:textId="77777777" w:rsidTr="00C75813">
        <w:trPr>
          <w:trHeight w:val="411"/>
        </w:trPr>
        <w:tc>
          <w:tcPr>
            <w:tcW w:w="2896" w:type="dxa"/>
            <w:vMerge/>
            <w:shd w:val="clear" w:color="auto" w:fill="E7F0F9"/>
            <w:vAlign w:val="center"/>
          </w:tcPr>
          <w:p w14:paraId="32E53B06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2835" w:type="dxa"/>
            <w:vMerge/>
            <w:shd w:val="clear" w:color="auto" w:fill="E7F0F9"/>
            <w:vAlign w:val="center"/>
          </w:tcPr>
          <w:p w14:paraId="1F16201C" w14:textId="77777777" w:rsidR="00B012C8" w:rsidRPr="00110F14" w:rsidRDefault="00B012C8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E7F0F9"/>
            <w:vAlign w:val="center"/>
          </w:tcPr>
          <w:p w14:paraId="2EDA9E3A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Nombre de conseillers impliqués</w:t>
            </w:r>
          </w:p>
        </w:tc>
        <w:tc>
          <w:tcPr>
            <w:tcW w:w="5953" w:type="dxa"/>
            <w:shd w:val="clear" w:color="auto" w:fill="E7F0F9"/>
            <w:vAlign w:val="center"/>
          </w:tcPr>
          <w:p w14:paraId="13F4D890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B012C8" w:rsidRPr="00200EC6" w14:paraId="3630ECE0" w14:textId="77777777" w:rsidTr="00C75813">
        <w:tc>
          <w:tcPr>
            <w:tcW w:w="2896" w:type="dxa"/>
            <w:vMerge/>
            <w:shd w:val="clear" w:color="auto" w:fill="E7F0F9"/>
            <w:vAlign w:val="center"/>
          </w:tcPr>
          <w:p w14:paraId="22744A5A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E7F0F9"/>
            <w:vAlign w:val="center"/>
          </w:tcPr>
          <w:p w14:paraId="62552640" w14:textId="77777777" w:rsidR="00B012C8" w:rsidRPr="00110F14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résultats</w:t>
            </w:r>
          </w:p>
        </w:tc>
        <w:tc>
          <w:tcPr>
            <w:tcW w:w="4253" w:type="dxa"/>
            <w:shd w:val="clear" w:color="auto" w:fill="E7F0F9"/>
            <w:vAlign w:val="center"/>
          </w:tcPr>
          <w:p w14:paraId="77A950FE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Surface</w:t>
            </w:r>
            <w:r w:rsidR="0078715C">
              <w:rPr>
                <w:rFonts w:ascii="Verdana" w:hAnsi="Verdana"/>
                <w:szCs w:val="18"/>
              </w:rPr>
              <w:t>s</w:t>
            </w:r>
            <w:r w:rsidRPr="00200EC6">
              <w:rPr>
                <w:rFonts w:ascii="Verdana" w:hAnsi="Verdana"/>
                <w:szCs w:val="18"/>
              </w:rPr>
              <w:t xml:space="preserve"> agricole concernées par les pratiques agro-écologiques</w:t>
            </w:r>
          </w:p>
        </w:tc>
        <w:tc>
          <w:tcPr>
            <w:tcW w:w="5953" w:type="dxa"/>
            <w:shd w:val="clear" w:color="auto" w:fill="E7F0F9"/>
            <w:vAlign w:val="center"/>
          </w:tcPr>
          <w:p w14:paraId="3595281F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B012C8" w:rsidRPr="00200EC6" w14:paraId="7BD326D1" w14:textId="77777777" w:rsidTr="00C75813">
        <w:tc>
          <w:tcPr>
            <w:tcW w:w="2896" w:type="dxa"/>
            <w:vMerge/>
            <w:shd w:val="clear" w:color="auto" w:fill="E7F0F9"/>
            <w:vAlign w:val="center"/>
          </w:tcPr>
          <w:p w14:paraId="0DFC2F62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2835" w:type="dxa"/>
            <w:vMerge/>
            <w:shd w:val="clear" w:color="auto" w:fill="E7F0F9"/>
            <w:vAlign w:val="center"/>
          </w:tcPr>
          <w:p w14:paraId="1EB28C8F" w14:textId="77777777" w:rsidR="00B012C8" w:rsidRPr="00110F14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4253" w:type="dxa"/>
            <w:shd w:val="clear" w:color="auto" w:fill="E7F0F9"/>
            <w:vAlign w:val="center"/>
          </w:tcPr>
          <w:p w14:paraId="42C70824" w14:textId="77777777" w:rsidR="00B012C8" w:rsidRPr="00200EC6" w:rsidRDefault="00B012C8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Nombre d’exploitations impactées par ce changement de conseil</w:t>
            </w:r>
          </w:p>
        </w:tc>
        <w:tc>
          <w:tcPr>
            <w:tcW w:w="5953" w:type="dxa"/>
            <w:shd w:val="clear" w:color="auto" w:fill="E7F0F9"/>
            <w:vAlign w:val="center"/>
          </w:tcPr>
          <w:p w14:paraId="68901DC6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B012C8" w:rsidRPr="00200EC6" w14:paraId="474BEC72" w14:textId="77777777" w:rsidTr="00C75813">
        <w:trPr>
          <w:trHeight w:val="532"/>
        </w:trPr>
        <w:tc>
          <w:tcPr>
            <w:tcW w:w="2896" w:type="dxa"/>
            <w:vMerge w:val="restart"/>
            <w:shd w:val="clear" w:color="auto" w:fill="9CC2E5" w:themeFill="accent1" w:themeFillTint="99"/>
            <w:vAlign w:val="center"/>
          </w:tcPr>
          <w:p w14:paraId="6E8523B9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Soutenir l’agro-écologie dans les contrats territoriaux de gestion intégrée des bassins versants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04B85D88" w14:textId="77777777" w:rsidR="00B012C8" w:rsidRPr="00110F14" w:rsidRDefault="00B012C8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réalisation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2FE8DE7C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Nombre de programmes d’actions agro-écologiques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13ABF7BE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B012C8" w:rsidRPr="00200EC6" w14:paraId="200091D5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46BAA2A3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00FE1D29" w14:textId="77777777" w:rsidR="00B012C8" w:rsidRPr="00110F14" w:rsidRDefault="00B012C8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résultats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2FB16E7C" w14:textId="77777777" w:rsidR="00B012C8" w:rsidRPr="00200EC6" w:rsidRDefault="00B012C8" w:rsidP="0078715C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Surface</w:t>
            </w:r>
            <w:r w:rsidR="0078715C">
              <w:rPr>
                <w:rFonts w:ascii="Verdana" w:hAnsi="Verdana"/>
                <w:szCs w:val="18"/>
              </w:rPr>
              <w:t>s</w:t>
            </w:r>
            <w:r w:rsidRPr="00200EC6">
              <w:rPr>
                <w:rFonts w:ascii="Verdana" w:hAnsi="Verdana"/>
                <w:szCs w:val="18"/>
              </w:rPr>
              <w:t xml:space="preserve"> concernée</w:t>
            </w:r>
            <w:r w:rsidR="0078715C">
              <w:rPr>
                <w:rFonts w:ascii="Verdana" w:hAnsi="Verdana"/>
                <w:szCs w:val="18"/>
              </w:rPr>
              <w:t>s</w:t>
            </w:r>
            <w:r w:rsidRPr="00200EC6">
              <w:rPr>
                <w:rFonts w:ascii="Verdana" w:hAnsi="Verdana"/>
                <w:szCs w:val="18"/>
              </w:rPr>
              <w:t xml:space="preserve"> par des pratiques agro-écologiques 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44E8548D" w14:textId="77777777" w:rsidR="00B012C8" w:rsidRPr="00200EC6" w:rsidRDefault="00B012C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C75813" w:rsidRPr="00200EC6" w14:paraId="1CC16333" w14:textId="77777777" w:rsidTr="00C75813">
        <w:trPr>
          <w:trHeight w:val="430"/>
        </w:trPr>
        <w:tc>
          <w:tcPr>
            <w:tcW w:w="2896" w:type="dxa"/>
            <w:vMerge w:val="restart"/>
            <w:shd w:val="clear" w:color="auto" w:fill="E7F0F9"/>
            <w:vAlign w:val="center"/>
          </w:tcPr>
          <w:p w14:paraId="50E76A0D" w14:textId="77777777" w:rsidR="00C75813" w:rsidRPr="00200EC6" w:rsidRDefault="00C75813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</w:rPr>
              <w:t>Préserver</w:t>
            </w:r>
            <w:r w:rsidRPr="007D26F1">
              <w:rPr>
                <w:rFonts w:ascii="Verdana" w:hAnsi="Verdana"/>
                <w:b/>
              </w:rPr>
              <w:t xml:space="preserve"> la ressource des captages d’eau potable : le programme </w:t>
            </w:r>
            <w:proofErr w:type="spellStart"/>
            <w:r w:rsidRPr="007D26F1">
              <w:rPr>
                <w:rFonts w:ascii="Verdana" w:hAnsi="Verdana"/>
                <w:b/>
              </w:rPr>
              <w:t>Re</w:t>
            </w:r>
            <w:proofErr w:type="spellEnd"/>
            <w:r w:rsidRPr="007D26F1">
              <w:rPr>
                <w:rFonts w:ascii="Verdana" w:hAnsi="Verdana"/>
                <w:b/>
              </w:rPr>
              <w:t>-Sources en Nouvelle-Aquitaine</w:t>
            </w:r>
          </w:p>
        </w:tc>
        <w:tc>
          <w:tcPr>
            <w:tcW w:w="2835" w:type="dxa"/>
            <w:vMerge w:val="restart"/>
            <w:shd w:val="clear" w:color="auto" w:fill="E7F0F9"/>
            <w:vAlign w:val="center"/>
          </w:tcPr>
          <w:p w14:paraId="58DC4E1C" w14:textId="77777777" w:rsidR="00C75813" w:rsidRPr="00C75813" w:rsidRDefault="00C75813" w:rsidP="007A4AD7">
            <w:pPr>
              <w:pStyle w:val="Textbody"/>
              <w:jc w:val="center"/>
              <w:rPr>
                <w:rFonts w:ascii="Verdana" w:hAnsi="Verdana"/>
                <w:bCs/>
                <w:iCs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Indicateurs de réalisation</w:t>
            </w:r>
          </w:p>
        </w:tc>
        <w:tc>
          <w:tcPr>
            <w:tcW w:w="4253" w:type="dxa"/>
            <w:shd w:val="clear" w:color="auto" w:fill="E7F0F9"/>
            <w:vAlign w:val="center"/>
          </w:tcPr>
          <w:p w14:paraId="16AD7CC3" w14:textId="77777777" w:rsidR="00C75813" w:rsidRPr="00C75813" w:rsidRDefault="00C75813" w:rsidP="00C75813">
            <w:pPr>
              <w:pStyle w:val="Textbody"/>
              <w:rPr>
                <w:rFonts w:ascii="Verdana" w:hAnsi="Verdana"/>
                <w:b/>
                <w:bCs/>
                <w:iCs w:val="0"/>
                <w:szCs w:val="18"/>
              </w:rPr>
            </w:pPr>
            <w:r w:rsidRPr="00C75813">
              <w:rPr>
                <w:rFonts w:ascii="Verdana" w:hAnsi="Verdana"/>
                <w:szCs w:val="18"/>
              </w:rPr>
              <w:t xml:space="preserve">Nombre de champs </w:t>
            </w:r>
            <w:proofErr w:type="spellStart"/>
            <w:r w:rsidRPr="00C75813">
              <w:rPr>
                <w:rFonts w:ascii="Verdana" w:hAnsi="Verdana"/>
                <w:szCs w:val="18"/>
              </w:rPr>
              <w:t>captants</w:t>
            </w:r>
            <w:proofErr w:type="spellEnd"/>
            <w:r w:rsidRPr="00C75813">
              <w:rPr>
                <w:rFonts w:ascii="Verdana" w:hAnsi="Verdana"/>
                <w:szCs w:val="18"/>
              </w:rPr>
              <w:t xml:space="preserve"> engagés dans le programme </w:t>
            </w:r>
            <w:proofErr w:type="spellStart"/>
            <w:r w:rsidRPr="00C75813">
              <w:rPr>
                <w:rFonts w:ascii="Verdana" w:hAnsi="Verdana"/>
                <w:szCs w:val="18"/>
              </w:rPr>
              <w:t>Re</w:t>
            </w:r>
            <w:proofErr w:type="spellEnd"/>
            <w:r w:rsidRPr="00C75813">
              <w:rPr>
                <w:rFonts w:ascii="Verdana" w:hAnsi="Verdana"/>
                <w:szCs w:val="18"/>
              </w:rPr>
              <w:t>-Sources</w:t>
            </w:r>
          </w:p>
        </w:tc>
        <w:tc>
          <w:tcPr>
            <w:tcW w:w="5953" w:type="dxa"/>
            <w:shd w:val="clear" w:color="auto" w:fill="E7F0F9"/>
            <w:vAlign w:val="center"/>
          </w:tcPr>
          <w:p w14:paraId="18981098" w14:textId="77777777" w:rsidR="00C75813" w:rsidRPr="00C75813" w:rsidRDefault="00C75813" w:rsidP="00C75813">
            <w:pPr>
              <w:pStyle w:val="Textbody"/>
              <w:jc w:val="both"/>
              <w:rPr>
                <w:rFonts w:ascii="Verdana" w:hAnsi="Verdana"/>
                <w:b/>
                <w:bCs/>
                <w:iCs w:val="0"/>
                <w:szCs w:val="18"/>
              </w:rPr>
            </w:pPr>
          </w:p>
        </w:tc>
      </w:tr>
      <w:tr w:rsidR="00C75813" w:rsidRPr="00200EC6" w14:paraId="60C44A33" w14:textId="77777777" w:rsidTr="00C75813">
        <w:trPr>
          <w:trHeight w:val="430"/>
        </w:trPr>
        <w:tc>
          <w:tcPr>
            <w:tcW w:w="2896" w:type="dxa"/>
            <w:vMerge/>
            <w:shd w:val="clear" w:color="auto" w:fill="E7F0F9"/>
            <w:vAlign w:val="center"/>
          </w:tcPr>
          <w:p w14:paraId="4207560C" w14:textId="77777777" w:rsidR="00C75813" w:rsidRDefault="00C75813" w:rsidP="00A97CB1">
            <w:pPr>
              <w:pStyle w:val="Textbody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vMerge/>
            <w:shd w:val="clear" w:color="auto" w:fill="E7F0F9"/>
            <w:vAlign w:val="center"/>
          </w:tcPr>
          <w:p w14:paraId="2E7CDEE1" w14:textId="77777777" w:rsidR="00C75813" w:rsidRPr="00110F14" w:rsidRDefault="00C75813" w:rsidP="007A4AD7">
            <w:pPr>
              <w:pStyle w:val="Textbody"/>
              <w:jc w:val="center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E7F0F9"/>
            <w:vAlign w:val="center"/>
          </w:tcPr>
          <w:p w14:paraId="077F3363" w14:textId="77777777" w:rsidR="00C75813" w:rsidRPr="00C75813" w:rsidRDefault="00C75813" w:rsidP="00C75813">
            <w:pPr>
              <w:pStyle w:val="Textbody"/>
              <w:jc w:val="both"/>
              <w:rPr>
                <w:rFonts w:ascii="Verdana" w:hAnsi="Verdana"/>
                <w:b/>
                <w:bCs/>
                <w:iCs w:val="0"/>
                <w:szCs w:val="18"/>
              </w:rPr>
            </w:pPr>
            <w:r w:rsidRPr="00C75813">
              <w:rPr>
                <w:rFonts w:ascii="Verdana" w:hAnsi="Verdana"/>
                <w:szCs w:val="18"/>
              </w:rPr>
              <w:t>Nombre d’agriculteurs engagés dans la démarche</w:t>
            </w:r>
          </w:p>
        </w:tc>
        <w:tc>
          <w:tcPr>
            <w:tcW w:w="5953" w:type="dxa"/>
            <w:shd w:val="clear" w:color="auto" w:fill="E7F0F9"/>
            <w:vAlign w:val="center"/>
          </w:tcPr>
          <w:p w14:paraId="35E301AE" w14:textId="77777777" w:rsidR="00C75813" w:rsidRPr="00C75813" w:rsidRDefault="00C75813" w:rsidP="00C75813">
            <w:pPr>
              <w:pStyle w:val="Textbody"/>
              <w:jc w:val="both"/>
              <w:rPr>
                <w:rFonts w:ascii="Verdana" w:hAnsi="Verdana"/>
                <w:b/>
                <w:bCs/>
                <w:iCs w:val="0"/>
                <w:szCs w:val="18"/>
              </w:rPr>
            </w:pPr>
          </w:p>
        </w:tc>
      </w:tr>
      <w:tr w:rsidR="00C75813" w:rsidRPr="00200EC6" w14:paraId="4C1894DA" w14:textId="77777777" w:rsidTr="00C75813">
        <w:trPr>
          <w:trHeight w:val="682"/>
        </w:trPr>
        <w:tc>
          <w:tcPr>
            <w:tcW w:w="2896" w:type="dxa"/>
            <w:vMerge/>
            <w:shd w:val="clear" w:color="auto" w:fill="E7F0F9"/>
            <w:vAlign w:val="center"/>
          </w:tcPr>
          <w:p w14:paraId="655F6622" w14:textId="77777777" w:rsidR="00C75813" w:rsidRDefault="00C75813" w:rsidP="00A97CB1">
            <w:pPr>
              <w:pStyle w:val="Textbody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E7F0F9"/>
            <w:vAlign w:val="center"/>
          </w:tcPr>
          <w:p w14:paraId="17DE1DDD" w14:textId="77777777" w:rsidR="00C75813" w:rsidRPr="00C75813" w:rsidRDefault="00C75813" w:rsidP="007A4AD7">
            <w:pPr>
              <w:pStyle w:val="Textbody"/>
              <w:jc w:val="center"/>
              <w:rPr>
                <w:rFonts w:ascii="Verdana" w:hAnsi="Verdana"/>
                <w:bCs/>
                <w:i w:val="0"/>
                <w:iCs w:val="0"/>
                <w:szCs w:val="18"/>
              </w:rPr>
            </w:pPr>
            <w:r w:rsidRPr="00C75813">
              <w:rPr>
                <w:rFonts w:ascii="Verdana" w:hAnsi="Verdana"/>
                <w:bCs/>
                <w:i w:val="0"/>
                <w:iCs w:val="0"/>
                <w:szCs w:val="18"/>
              </w:rPr>
              <w:t>Indicateurs de résultats</w:t>
            </w:r>
          </w:p>
        </w:tc>
        <w:tc>
          <w:tcPr>
            <w:tcW w:w="4253" w:type="dxa"/>
            <w:shd w:val="clear" w:color="auto" w:fill="E7F0F9"/>
            <w:vAlign w:val="center"/>
          </w:tcPr>
          <w:p w14:paraId="3F2C7643" w14:textId="77777777" w:rsidR="00C75813" w:rsidRPr="00C75813" w:rsidRDefault="00C75813" w:rsidP="00C75813">
            <w:pPr>
              <w:pStyle w:val="Textbody"/>
              <w:rPr>
                <w:rFonts w:ascii="Verdana" w:hAnsi="Verdana"/>
                <w:bCs/>
                <w:i w:val="0"/>
                <w:iCs w:val="0"/>
                <w:szCs w:val="18"/>
              </w:rPr>
            </w:pPr>
            <w:r w:rsidRPr="00C75813">
              <w:rPr>
                <w:rFonts w:ascii="Verdana" w:hAnsi="Verdana"/>
                <w:szCs w:val="18"/>
              </w:rPr>
              <w:t>Respect des normes de qualité des ressources en eau</w:t>
            </w:r>
          </w:p>
        </w:tc>
        <w:tc>
          <w:tcPr>
            <w:tcW w:w="5953" w:type="dxa"/>
            <w:shd w:val="clear" w:color="auto" w:fill="E7F0F9"/>
            <w:vAlign w:val="center"/>
          </w:tcPr>
          <w:p w14:paraId="27C1AD0D" w14:textId="77777777" w:rsidR="00C75813" w:rsidRPr="00C75813" w:rsidRDefault="00C75813" w:rsidP="00C75813">
            <w:pPr>
              <w:pStyle w:val="Textbody"/>
              <w:jc w:val="both"/>
              <w:rPr>
                <w:rFonts w:ascii="Verdana" w:hAnsi="Verdana"/>
                <w:b/>
                <w:bCs/>
                <w:iCs w:val="0"/>
                <w:szCs w:val="18"/>
              </w:rPr>
            </w:pPr>
          </w:p>
        </w:tc>
      </w:tr>
      <w:tr w:rsidR="00F05C28" w:rsidRPr="00200EC6" w14:paraId="708EB32E" w14:textId="77777777" w:rsidTr="00C75813">
        <w:trPr>
          <w:trHeight w:val="403"/>
        </w:trPr>
        <w:tc>
          <w:tcPr>
            <w:tcW w:w="2896" w:type="dxa"/>
            <w:vMerge w:val="restart"/>
            <w:shd w:val="clear" w:color="auto" w:fill="9CC2E5" w:themeFill="accent1" w:themeFillTint="99"/>
            <w:vAlign w:val="center"/>
          </w:tcPr>
          <w:p w14:paraId="661353D2" w14:textId="77777777" w:rsidR="00F05C28" w:rsidRPr="00200EC6" w:rsidRDefault="00F05C2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Anticiper et atténuer les étiages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0E839D52" w14:textId="77777777" w:rsidR="00F05C28" w:rsidRPr="00110F14" w:rsidRDefault="00F05C28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réalisation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6A371A32" w14:textId="77777777" w:rsidR="00F05C28" w:rsidRPr="00200EC6" w:rsidRDefault="00F05C28" w:rsidP="00A97CB1">
            <w:pPr>
              <w:spacing w:after="120"/>
              <w:rPr>
                <w:rFonts w:ascii="Verdana" w:eastAsia="Times New Roman" w:hAnsi="Verdana" w:cs="Arial"/>
                <w:i/>
                <w:iCs/>
                <w:kern w:val="3"/>
                <w:sz w:val="18"/>
                <w:szCs w:val="18"/>
                <w:lang w:eastAsia="fr-FR"/>
              </w:rPr>
            </w:pPr>
            <w:r w:rsidRPr="00200EC6">
              <w:rPr>
                <w:rFonts w:ascii="Verdana" w:eastAsia="Times New Roman" w:hAnsi="Verdana" w:cs="Arial"/>
                <w:i/>
                <w:iCs/>
                <w:kern w:val="3"/>
                <w:sz w:val="18"/>
                <w:szCs w:val="18"/>
                <w:lang w:eastAsia="fr-FR"/>
              </w:rPr>
              <w:t>Nombre de campagnes de soutien d’étiage</w:t>
            </w:r>
            <w:r w:rsidR="0078715C">
              <w:rPr>
                <w:rFonts w:ascii="Verdana" w:eastAsia="Times New Roman" w:hAnsi="Verdana" w:cs="Arial"/>
                <w:i/>
                <w:iCs/>
                <w:kern w:val="3"/>
                <w:sz w:val="18"/>
                <w:szCs w:val="18"/>
                <w:lang w:eastAsia="fr-FR"/>
              </w:rPr>
              <w:t xml:space="preserve"> (fréquence, volume…)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5EF4CDF9" w14:textId="77777777" w:rsidR="00F05C28" w:rsidRPr="00200EC6" w:rsidRDefault="00F05C2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05C28" w:rsidRPr="00200EC6" w14:paraId="1644FAF0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2D7CD0DE" w14:textId="77777777" w:rsidR="00F05C28" w:rsidRPr="00200EC6" w:rsidRDefault="00F05C2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28659085" w14:textId="77777777" w:rsidR="00F05C28" w:rsidRPr="00110F14" w:rsidRDefault="00F05C2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résultats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5B65F6D0" w14:textId="77777777" w:rsidR="00F05C28" w:rsidRPr="00200EC6" w:rsidRDefault="00F05C28" w:rsidP="00A97CB1">
            <w:pPr>
              <w:pStyle w:val="Textbody"/>
              <w:tabs>
                <w:tab w:val="clear" w:pos="2550"/>
                <w:tab w:val="left" w:pos="996"/>
              </w:tabs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Satisfaction des Débits d’Objectif d’Etiage (DOE)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71BA61C0" w14:textId="77777777" w:rsidR="00F05C28" w:rsidRPr="00200EC6" w:rsidRDefault="00F05C28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E58C7" w:rsidRPr="00200EC6" w14:paraId="3911BDB0" w14:textId="77777777" w:rsidTr="00C75813">
        <w:trPr>
          <w:trHeight w:val="361"/>
        </w:trPr>
        <w:tc>
          <w:tcPr>
            <w:tcW w:w="2896" w:type="dxa"/>
            <w:vMerge w:val="restart"/>
            <w:shd w:val="clear" w:color="auto" w:fill="DEEAF6" w:themeFill="accent1" w:themeFillTint="33"/>
            <w:vAlign w:val="center"/>
          </w:tcPr>
          <w:p w14:paraId="6F5B8A26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Prévenir et Gérer le risque d’inondation fluviale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25CFC027" w14:textId="77777777" w:rsidR="00FE58C7" w:rsidRPr="00110F14" w:rsidRDefault="00FE58C7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réalisation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2E0B64D2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Populations protégées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06279F2A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E58C7" w:rsidRPr="00200EC6" w14:paraId="4F8EACFE" w14:textId="77777777" w:rsidTr="00C75813">
        <w:trPr>
          <w:trHeight w:val="586"/>
        </w:trPr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78A6E1F3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5371F63" w14:textId="77777777" w:rsidR="00FE58C7" w:rsidRPr="00110F14" w:rsidRDefault="00FE58C7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1EBBF966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Surface</w:t>
            </w:r>
            <w:r w:rsidR="0078715C">
              <w:rPr>
                <w:rFonts w:ascii="Verdana" w:hAnsi="Verdana"/>
                <w:szCs w:val="18"/>
              </w:rPr>
              <w:t>s</w:t>
            </w:r>
            <w:r w:rsidRPr="00200EC6">
              <w:rPr>
                <w:rFonts w:ascii="Verdana" w:hAnsi="Verdana"/>
                <w:szCs w:val="18"/>
              </w:rPr>
              <w:t xml:space="preserve"> de remobilisation du lit majeur (expansion des crues)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2C5B8F21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E58C7" w:rsidRPr="00200EC6" w14:paraId="11AC1B8A" w14:textId="77777777" w:rsidTr="00C75813">
        <w:trPr>
          <w:trHeight w:val="564"/>
        </w:trPr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2F8F7B78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E80735A" w14:textId="77777777" w:rsidR="00FE58C7" w:rsidRPr="00110F14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résultats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10D6057C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Suivi terrain de l’évolution des effets des crues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7D9D2BF4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E58C7" w:rsidRPr="00200EC6" w14:paraId="003642EF" w14:textId="77777777" w:rsidTr="00C75813">
        <w:trPr>
          <w:trHeight w:val="452"/>
        </w:trPr>
        <w:tc>
          <w:tcPr>
            <w:tcW w:w="2896" w:type="dxa"/>
            <w:vMerge w:val="restart"/>
            <w:shd w:val="clear" w:color="auto" w:fill="9CC2E5" w:themeFill="accent1" w:themeFillTint="99"/>
            <w:vAlign w:val="center"/>
          </w:tcPr>
          <w:p w14:paraId="12A94631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Accompagner l’élaboration et la mise en œuvre des Schémas d’Aménagement de Gestion de l’Eau (SAGE)</w:t>
            </w:r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02F67D1A" w14:textId="77777777" w:rsidR="00FE58C7" w:rsidRPr="00110F14" w:rsidRDefault="00FE58C7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réalisation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452A03DF" w14:textId="77777777" w:rsidR="00FE58C7" w:rsidRDefault="00FE58C7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Date début phase d’émergence</w:t>
            </w:r>
            <w:r w:rsidR="006B19F5">
              <w:rPr>
                <w:rFonts w:ascii="Verdana" w:hAnsi="Verdana"/>
                <w:szCs w:val="18"/>
              </w:rPr>
              <w:t>/instruction</w:t>
            </w:r>
          </w:p>
          <w:p w14:paraId="77E3490B" w14:textId="77777777" w:rsidR="00D40A2A" w:rsidRPr="00200EC6" w:rsidRDefault="00D40A2A" w:rsidP="007A4AD7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>
              <w:rPr>
                <w:rFonts w:ascii="Verdana" w:hAnsi="Verdana"/>
                <w:szCs w:val="18"/>
              </w:rPr>
              <w:t>(</w:t>
            </w:r>
            <w:r w:rsidR="006B19F5">
              <w:rPr>
                <w:rFonts w:ascii="Verdana" w:hAnsi="Verdana"/>
                <w:szCs w:val="18"/>
              </w:rPr>
              <w:t>premiers travaux associés à la constitution du</w:t>
            </w:r>
            <w:r>
              <w:rPr>
                <w:rFonts w:ascii="Verdana" w:hAnsi="Verdana"/>
                <w:szCs w:val="18"/>
              </w:rPr>
              <w:t xml:space="preserve"> dossier préliminaire)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65762354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E58C7" w:rsidRPr="00200EC6" w14:paraId="0E6E2FE8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3CB27024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2484DA17" w14:textId="77777777" w:rsidR="00FE58C7" w:rsidRPr="00110F14" w:rsidRDefault="00FE58C7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17AF7162" w14:textId="77777777" w:rsidR="007A4AD7" w:rsidRDefault="00FE58C7" w:rsidP="00D048CA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 xml:space="preserve">Date début phase d’élaboration </w:t>
            </w:r>
          </w:p>
          <w:p w14:paraId="409D8BF3" w14:textId="77777777" w:rsidR="00FE58C7" w:rsidRPr="00200EC6" w:rsidRDefault="00FE58C7" w:rsidP="00D048CA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 xml:space="preserve">(arrêté </w:t>
            </w:r>
            <w:r w:rsidR="00D048CA">
              <w:rPr>
                <w:rFonts w:ascii="Verdana" w:hAnsi="Verdana"/>
                <w:szCs w:val="18"/>
              </w:rPr>
              <w:t>préfectoral d’installation de</w:t>
            </w:r>
            <w:r w:rsidR="00D40A2A">
              <w:rPr>
                <w:rFonts w:ascii="Verdana" w:hAnsi="Verdana"/>
                <w:szCs w:val="18"/>
              </w:rPr>
              <w:t xml:space="preserve"> la</w:t>
            </w:r>
            <w:r w:rsidR="00D048CA">
              <w:rPr>
                <w:rFonts w:ascii="Verdana" w:hAnsi="Verdana"/>
                <w:szCs w:val="18"/>
              </w:rPr>
              <w:t xml:space="preserve"> CLE</w:t>
            </w:r>
            <w:r w:rsidRPr="00200EC6">
              <w:rPr>
                <w:rFonts w:ascii="Verdana" w:hAnsi="Verdana"/>
                <w:szCs w:val="18"/>
              </w:rPr>
              <w:t>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770ED0D3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E58C7" w:rsidRPr="00200EC6" w14:paraId="79F750C6" w14:textId="77777777" w:rsidTr="00C75813">
        <w:trPr>
          <w:trHeight w:val="348"/>
        </w:trPr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3430977F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4730B02A" w14:textId="77777777" w:rsidR="00FE58C7" w:rsidRPr="00110F14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31E30A9C" w14:textId="77777777" w:rsidR="007A4AD7" w:rsidRDefault="00FE58C7" w:rsidP="00D40A2A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Date début phase de mise en œuvre</w:t>
            </w:r>
          </w:p>
          <w:p w14:paraId="6E1AC3DB" w14:textId="77777777" w:rsidR="00FE58C7" w:rsidRPr="00200EC6" w:rsidRDefault="00616EF2" w:rsidP="00D40A2A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(arrêté </w:t>
            </w:r>
            <w:r w:rsidR="00D40A2A">
              <w:rPr>
                <w:rFonts w:ascii="Verdana" w:hAnsi="Verdana"/>
                <w:szCs w:val="18"/>
              </w:rPr>
              <w:t xml:space="preserve">préfectoral </w:t>
            </w:r>
            <w:r>
              <w:rPr>
                <w:rFonts w:ascii="Verdana" w:hAnsi="Verdana"/>
                <w:szCs w:val="18"/>
              </w:rPr>
              <w:t>d’approbation d</w:t>
            </w:r>
            <w:r w:rsidR="00D40A2A">
              <w:rPr>
                <w:rFonts w:ascii="Verdana" w:hAnsi="Verdana"/>
                <w:szCs w:val="18"/>
              </w:rPr>
              <w:t>u SAGE</w:t>
            </w:r>
            <w:r>
              <w:rPr>
                <w:rFonts w:ascii="Verdana" w:hAnsi="Verdana"/>
                <w:szCs w:val="18"/>
              </w:rPr>
              <w:t>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13D8A9D0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E58C7" w:rsidRPr="00200EC6" w14:paraId="39F1B85C" w14:textId="77777777" w:rsidTr="00C75813">
        <w:trPr>
          <w:trHeight w:val="409"/>
        </w:trPr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1FE2AF52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566CAC23" w14:textId="77777777" w:rsidR="00FE58C7" w:rsidRPr="00110F14" w:rsidRDefault="00FE58C7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résultats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2214A245" w14:textId="77777777" w:rsidR="00FE58C7" w:rsidRPr="00200EC6" w:rsidRDefault="00FE58C7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Superficie couverte par le SAGE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0CA1E598" w14:textId="77777777" w:rsidR="00FE58C7" w:rsidRPr="00200EC6" w:rsidRDefault="00FE58C7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A4E02" w:rsidRPr="00200EC6" w14:paraId="2CACCBFC" w14:textId="77777777" w:rsidTr="00C75813">
        <w:tc>
          <w:tcPr>
            <w:tcW w:w="2896" w:type="dxa"/>
            <w:vMerge w:val="restart"/>
            <w:shd w:val="clear" w:color="auto" w:fill="DEEAF6" w:themeFill="accent1" w:themeFillTint="33"/>
            <w:vAlign w:val="center"/>
          </w:tcPr>
          <w:p w14:paraId="093A677C" w14:textId="77777777" w:rsidR="00FA4E02" w:rsidRPr="00200EC6" w:rsidRDefault="00FA4E0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Promouvoir les outils opérationnels conduits à l’échelle de territoires hydrographiques cohérents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20A0AD28" w14:textId="77777777" w:rsidR="00FA4E02" w:rsidRPr="00110F14" w:rsidRDefault="00FA4E0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Indicateurs de réalisation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4F1F9858" w14:textId="77777777" w:rsidR="00FA4E02" w:rsidRPr="00200EC6" w:rsidRDefault="00FA4E02" w:rsidP="00A97CB1">
            <w:pPr>
              <w:pStyle w:val="Textbody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Nombre de journées/hommes consacrées à la mission d’animation/coordination de l’outil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0A244662" w14:textId="77777777" w:rsidR="00FA4E02" w:rsidRPr="00200EC6" w:rsidRDefault="00FA4E0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A4E02" w:rsidRPr="00200EC6" w14:paraId="0598D8C7" w14:textId="77777777" w:rsidTr="00C75813"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7C1A46BA" w14:textId="77777777" w:rsidR="00FA4E02" w:rsidRPr="00200EC6" w:rsidRDefault="00FA4E0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7185904" w14:textId="77777777" w:rsidR="00FA4E02" w:rsidRPr="00110F14" w:rsidRDefault="00FA4E0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1C1BA348" w14:textId="77777777" w:rsidR="00FA4E02" w:rsidRDefault="00FA4E02" w:rsidP="00FA4E02">
            <w:pPr>
              <w:pStyle w:val="Textbody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Résultat du taux d’engagement financier du programme n-1, en comparaison de programme prévisionnel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6B53B6CD" w14:textId="77777777" w:rsidR="00FA4E02" w:rsidRPr="00200EC6" w:rsidRDefault="00FA4E0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FA4E02" w:rsidRPr="00200EC6" w14:paraId="11E7E7EB" w14:textId="77777777" w:rsidTr="00C75813">
        <w:trPr>
          <w:trHeight w:val="325"/>
        </w:trPr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53C0F8F9" w14:textId="77777777" w:rsidR="00FA4E02" w:rsidRPr="00200EC6" w:rsidRDefault="00FA4E0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D1C4884" w14:textId="77777777" w:rsidR="00FA4E02" w:rsidRPr="00110F14" w:rsidRDefault="00FA4E0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Indicateurs de résultats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3116C48C" w14:textId="77777777" w:rsidR="00FA4E02" w:rsidRPr="00200EC6" w:rsidRDefault="00FA4E02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Superficie de territoire couverte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517F0B78" w14:textId="77777777" w:rsidR="00FA4E02" w:rsidRPr="00200EC6" w:rsidRDefault="00FA4E0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362E3D" w:rsidRPr="00200EC6" w14:paraId="4B4B1784" w14:textId="77777777" w:rsidTr="00C75813">
        <w:tc>
          <w:tcPr>
            <w:tcW w:w="2896" w:type="dxa"/>
            <w:vMerge w:val="restart"/>
            <w:shd w:val="clear" w:color="auto" w:fill="9CC2E5" w:themeFill="accent1" w:themeFillTint="99"/>
            <w:vAlign w:val="center"/>
          </w:tcPr>
          <w:p w14:paraId="08B8D660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Préserver et restaurer la morphologie des cours d’eau</w:t>
            </w:r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3604D699" w14:textId="77777777" w:rsidR="00362E3D" w:rsidRPr="00110F14" w:rsidRDefault="00362E3D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réalisation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72A98E7C" w14:textId="77777777" w:rsidR="00362E3D" w:rsidRPr="00200EC6" w:rsidRDefault="00362E3D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 xml:space="preserve">Linéaire </w:t>
            </w:r>
            <w:r w:rsidR="002A07E3" w:rsidRPr="00200EC6">
              <w:rPr>
                <w:rFonts w:ascii="Verdana" w:hAnsi="Verdana"/>
                <w:szCs w:val="18"/>
              </w:rPr>
              <w:t xml:space="preserve">de </w:t>
            </w:r>
            <w:r w:rsidRPr="00200EC6">
              <w:rPr>
                <w:rFonts w:ascii="Verdana" w:hAnsi="Verdana"/>
                <w:szCs w:val="18"/>
              </w:rPr>
              <w:t>ripisylve restauré (en mètre linéaire de berge)</w:t>
            </w:r>
            <w:r w:rsidR="0096093B">
              <w:rPr>
                <w:rFonts w:ascii="Verdana" w:hAnsi="Verdana"/>
                <w:szCs w:val="18"/>
              </w:rPr>
              <w:t>, préciser dernière date d’intervention sur ce linéaire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6DCC2241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362E3D" w:rsidRPr="00200EC6" w14:paraId="5D74493C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1AD1FF31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0537C549" w14:textId="77777777" w:rsidR="00362E3D" w:rsidRPr="00110F14" w:rsidRDefault="00362E3D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479823C3" w14:textId="77777777" w:rsidR="00362E3D" w:rsidRPr="00200EC6" w:rsidRDefault="00362E3D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Linéaire de plantation ripisylve</w:t>
            </w:r>
            <w:r w:rsidR="00105572" w:rsidRPr="00200EC6">
              <w:rPr>
                <w:rFonts w:ascii="Verdana" w:hAnsi="Verdana"/>
                <w:szCs w:val="18"/>
              </w:rPr>
              <w:t xml:space="preserve"> (en mètre linéaire de berge)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32A0CA0E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362E3D" w:rsidRPr="00200EC6" w14:paraId="1FA688D3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4BABCB72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8A8A796" w14:textId="77777777" w:rsidR="00362E3D" w:rsidRPr="00110F14" w:rsidRDefault="00362E3D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1931F0CC" w14:textId="77777777" w:rsidR="00362E3D" w:rsidRPr="00200EC6" w:rsidRDefault="00362E3D" w:rsidP="00FA4E02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 xml:space="preserve">Linéaire de cours d’eau </w:t>
            </w:r>
            <w:r w:rsidR="00FA4E02">
              <w:rPr>
                <w:rFonts w:ascii="Verdana" w:hAnsi="Verdana"/>
                <w:szCs w:val="18"/>
              </w:rPr>
              <w:t xml:space="preserve">restauré </w:t>
            </w:r>
            <w:r w:rsidRPr="00200EC6">
              <w:rPr>
                <w:rFonts w:ascii="Verdana" w:hAnsi="Verdana"/>
                <w:szCs w:val="18"/>
              </w:rPr>
              <w:t>(diversification écoulement, recharge, renaturation…)</w:t>
            </w:r>
            <w:r w:rsidR="00105572" w:rsidRPr="00200EC6">
              <w:rPr>
                <w:rFonts w:ascii="Verdana" w:hAnsi="Verdana"/>
                <w:szCs w:val="18"/>
              </w:rPr>
              <w:t xml:space="preserve"> en mètre linéaire de cours d’eau)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2BEF8AA4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362E3D" w:rsidRPr="00200EC6" w14:paraId="3E744F4C" w14:textId="77777777" w:rsidTr="00C75813">
        <w:trPr>
          <w:trHeight w:val="417"/>
        </w:trPr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52DBD8EC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571DC082" w14:textId="77777777" w:rsidR="00362E3D" w:rsidRPr="00110F14" w:rsidRDefault="00362E3D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2B6F0ED9" w14:textId="77777777" w:rsidR="00362E3D" w:rsidRPr="00200EC6" w:rsidRDefault="00362E3D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Nombre de point</w:t>
            </w:r>
            <w:r w:rsidR="00D743E6">
              <w:rPr>
                <w:rFonts w:ascii="Verdana" w:hAnsi="Verdana"/>
                <w:szCs w:val="18"/>
              </w:rPr>
              <w:t>s</w:t>
            </w:r>
            <w:r w:rsidRPr="00200EC6">
              <w:rPr>
                <w:rFonts w:ascii="Verdana" w:hAnsi="Verdana"/>
                <w:szCs w:val="18"/>
              </w:rPr>
              <w:t xml:space="preserve"> d’abreuvement aménagés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5E996995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362E3D" w:rsidRPr="00200EC6" w14:paraId="1CF8162F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0F12EC1B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63F884F3" w14:textId="77777777" w:rsidR="00362E3D" w:rsidRPr="00110F14" w:rsidRDefault="00362E3D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50114082" w14:textId="77777777" w:rsidR="00362E3D" w:rsidRPr="00200EC6" w:rsidRDefault="00362E3D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Linéaire de cours d’eau mis en défens</w:t>
            </w:r>
            <w:r w:rsidR="00105572" w:rsidRPr="00200EC6">
              <w:rPr>
                <w:rFonts w:ascii="Verdana" w:hAnsi="Verdana"/>
                <w:szCs w:val="18"/>
              </w:rPr>
              <w:t xml:space="preserve"> </w:t>
            </w:r>
            <w:ins w:id="1" w:author="LAROCHE Isabelle" w:date="2019-03-18T10:27:00Z">
              <w:r w:rsidR="0096093B">
                <w:rPr>
                  <w:rFonts w:ascii="Verdana" w:hAnsi="Verdana"/>
                  <w:szCs w:val="18"/>
                </w:rPr>
                <w:t>(</w:t>
              </w:r>
            </w:ins>
            <w:r w:rsidR="00105572" w:rsidRPr="00200EC6">
              <w:rPr>
                <w:rFonts w:ascii="Verdana" w:hAnsi="Verdana"/>
                <w:szCs w:val="18"/>
              </w:rPr>
              <w:t>en mètre linéaire de berges)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40E49A16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362E3D" w:rsidRPr="00200EC6" w14:paraId="5DCD1B25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7477DAE5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35156A85" w14:textId="77777777" w:rsidR="00362E3D" w:rsidRPr="00110F14" w:rsidRDefault="00362E3D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11A43661" w14:textId="77777777" w:rsidR="00362E3D" w:rsidRPr="00200EC6" w:rsidRDefault="00362E3D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Nombre de petits ouvrages hydrauliques aménagé au titre de la petite continuité (buses, radiers de pont…)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63C6D458" w14:textId="77777777" w:rsidR="00362E3D" w:rsidRPr="00200EC6" w:rsidRDefault="00362E3D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4E2CA2" w:rsidRPr="00200EC6" w14:paraId="132246FE" w14:textId="77777777" w:rsidTr="00C75813">
        <w:trPr>
          <w:trHeight w:val="419"/>
        </w:trPr>
        <w:tc>
          <w:tcPr>
            <w:tcW w:w="2896" w:type="dxa"/>
            <w:vMerge w:val="restart"/>
            <w:shd w:val="clear" w:color="auto" w:fill="DEEAF6" w:themeFill="accent1" w:themeFillTint="33"/>
            <w:vAlign w:val="center"/>
          </w:tcPr>
          <w:p w14:paraId="209738DA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Rétablir les continuités écologiques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646CD7F0" w14:textId="77777777" w:rsidR="004E2CA2" w:rsidRPr="00110F14" w:rsidRDefault="004E2CA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réalisation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3EA4FCBC" w14:textId="77777777" w:rsidR="004E2CA2" w:rsidRPr="00200EC6" w:rsidRDefault="004E2CA2" w:rsidP="00A97CB1">
            <w:pPr>
              <w:pStyle w:val="Standard"/>
              <w:suppressAutoHyphens w:val="0"/>
              <w:autoSpaceDN/>
              <w:textAlignment w:val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>Nombre d’ouvrages effacés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5A809D60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4E2CA2" w:rsidRPr="00200EC6" w14:paraId="677554D4" w14:textId="77777777" w:rsidTr="00C75813">
        <w:trPr>
          <w:trHeight w:val="411"/>
        </w:trPr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250A2CF5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26B6CB4" w14:textId="77777777" w:rsidR="004E2CA2" w:rsidRPr="00110F14" w:rsidRDefault="004E2CA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3E35E39F" w14:textId="77777777" w:rsidR="004E2CA2" w:rsidRPr="00200EC6" w:rsidRDefault="004E2CA2" w:rsidP="00A97CB1">
            <w:pPr>
              <w:pStyle w:val="Standard"/>
              <w:suppressAutoHyphens w:val="0"/>
              <w:autoSpaceDN/>
              <w:textAlignment w:val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>Nombre d’ouvrages aménagés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346A2760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4E2CA2" w:rsidRPr="00200EC6" w14:paraId="0DEF8101" w14:textId="77777777" w:rsidTr="00C75813"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1B4449BF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25CDDA1D" w14:textId="77777777" w:rsidR="004E2CA2" w:rsidRPr="00110F14" w:rsidRDefault="004E2CA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105572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résultats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65354713" w14:textId="77777777" w:rsidR="004E2CA2" w:rsidRPr="00200EC6" w:rsidRDefault="004E2CA2" w:rsidP="00A97CB1">
            <w:pPr>
              <w:pStyle w:val="Standard"/>
              <w:suppressAutoHyphens w:val="0"/>
              <w:autoSpaceDN/>
              <w:textAlignment w:val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Linéaire de cours d’eau </w:t>
            </w:r>
            <w:proofErr w:type="spellStart"/>
            <w:r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>réouvert</w:t>
            </w:r>
            <w:proofErr w:type="spellEnd"/>
            <w:r w:rsidR="00105572"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(en mètre linéaire de cours d’eau)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47F49B1D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4E2CA2" w:rsidRPr="00200EC6" w14:paraId="0C59EC5A" w14:textId="77777777" w:rsidTr="00C75813">
        <w:trPr>
          <w:trHeight w:val="394"/>
        </w:trPr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3834B232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8A4EFCB" w14:textId="77777777" w:rsidR="004E2CA2" w:rsidRPr="00110F14" w:rsidRDefault="004E2CA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4A903176" w14:textId="77777777" w:rsidR="004E2CA2" w:rsidRPr="00200EC6" w:rsidRDefault="004E2CA2" w:rsidP="00A97CB1">
            <w:pPr>
              <w:pStyle w:val="Standard"/>
              <w:suppressAutoHyphens w:val="0"/>
              <w:autoSpaceDN/>
              <w:textAlignment w:val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>Surface de plan</w:t>
            </w:r>
            <w:r w:rsidR="0078715C">
              <w:rPr>
                <w:rFonts w:ascii="Verdana" w:hAnsi="Verdana" w:cs="Arial"/>
                <w:i/>
                <w:iCs/>
                <w:sz w:val="18"/>
                <w:szCs w:val="18"/>
              </w:rPr>
              <w:t>s</w:t>
            </w:r>
            <w:r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d’eau supprimé</w:t>
            </w:r>
            <w:r w:rsidR="0078715C">
              <w:rPr>
                <w:rFonts w:ascii="Verdana" w:hAnsi="Verdana" w:cs="Arial"/>
                <w:i/>
                <w:iCs/>
                <w:sz w:val="18"/>
                <w:szCs w:val="18"/>
              </w:rPr>
              <w:t>e</w:t>
            </w:r>
            <w:r w:rsidR="00105572"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(en m²)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18C6593B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4E2CA2" w:rsidRPr="00200EC6" w14:paraId="06F33676" w14:textId="77777777" w:rsidTr="00C75813"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70CCE9D8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03409AB" w14:textId="77777777" w:rsidR="004E2CA2" w:rsidRPr="00110F14" w:rsidRDefault="004E2CA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6763A4E2" w14:textId="77777777" w:rsidR="004E2CA2" w:rsidRPr="00200EC6" w:rsidRDefault="004E2CA2" w:rsidP="00A97CB1">
            <w:pPr>
              <w:pStyle w:val="Standard"/>
              <w:suppressAutoHyphens w:val="0"/>
              <w:autoSpaceDN/>
              <w:textAlignment w:val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Evolution des taux d’étagement à l’échelle de </w:t>
            </w:r>
            <w:r w:rsidR="00F07CB9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l’axe ou de </w:t>
            </w:r>
            <w:r w:rsidRPr="00200EC6">
              <w:rPr>
                <w:rFonts w:ascii="Verdana" w:hAnsi="Verdana" w:cs="Arial"/>
                <w:i/>
                <w:iCs/>
                <w:sz w:val="18"/>
                <w:szCs w:val="18"/>
              </w:rPr>
              <w:t>la masse d’eau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74B9620B" w14:textId="77777777" w:rsidR="004E2CA2" w:rsidRPr="00200EC6" w:rsidRDefault="004E2CA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105572" w:rsidRPr="00200EC6" w14:paraId="4810B5C0" w14:textId="77777777" w:rsidTr="00C75813">
        <w:trPr>
          <w:trHeight w:val="393"/>
        </w:trPr>
        <w:tc>
          <w:tcPr>
            <w:tcW w:w="2896" w:type="dxa"/>
            <w:vMerge w:val="restart"/>
            <w:shd w:val="clear" w:color="auto" w:fill="9CC2E5" w:themeFill="accent1" w:themeFillTint="99"/>
            <w:vAlign w:val="center"/>
          </w:tcPr>
          <w:p w14:paraId="3B7D0716" w14:textId="77777777" w:rsidR="00105572" w:rsidRPr="00200EC6" w:rsidRDefault="0010557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Restaurer la fonctionnalité des zones humides</w:t>
            </w:r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4685B600" w14:textId="77777777" w:rsidR="00105572" w:rsidRPr="00110F14" w:rsidRDefault="0010557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</w:t>
            </w:r>
            <w:r w:rsidR="009B6B7A" w:rsidRPr="00110F14">
              <w:rPr>
                <w:rFonts w:ascii="Verdana" w:hAnsi="Verdana"/>
                <w:i w:val="0"/>
                <w:szCs w:val="18"/>
              </w:rPr>
              <w:t>s</w:t>
            </w:r>
            <w:r w:rsidRPr="00110F14">
              <w:rPr>
                <w:rFonts w:ascii="Verdana" w:hAnsi="Verdana"/>
                <w:i w:val="0"/>
                <w:szCs w:val="18"/>
              </w:rPr>
              <w:t xml:space="preserve"> de réalisation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12A40421" w14:textId="77777777" w:rsidR="00105572" w:rsidRPr="0099784B" w:rsidRDefault="00105572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99784B">
              <w:rPr>
                <w:rFonts w:ascii="Verdana" w:hAnsi="Verdana"/>
                <w:szCs w:val="18"/>
              </w:rPr>
              <w:t>Nombre de plan</w:t>
            </w:r>
            <w:r w:rsidR="00D743E6">
              <w:rPr>
                <w:rFonts w:ascii="Verdana" w:hAnsi="Verdana"/>
                <w:szCs w:val="18"/>
              </w:rPr>
              <w:t>s</w:t>
            </w:r>
            <w:r w:rsidRPr="0099784B">
              <w:rPr>
                <w:rFonts w:ascii="Verdana" w:hAnsi="Verdana"/>
                <w:szCs w:val="18"/>
              </w:rPr>
              <w:t xml:space="preserve"> de gestion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393F2F92" w14:textId="77777777" w:rsidR="00105572" w:rsidRPr="00200EC6" w:rsidRDefault="0010557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105572" w:rsidRPr="00200EC6" w14:paraId="6B69A281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44196C0E" w14:textId="77777777" w:rsidR="00105572" w:rsidRPr="00200EC6" w:rsidRDefault="0010557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1E531EBE" w14:textId="77777777" w:rsidR="00105572" w:rsidRPr="00110F14" w:rsidRDefault="0010557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75CF27B3" w14:textId="77777777" w:rsidR="00105572" w:rsidRPr="0099784B" w:rsidRDefault="00105572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99784B">
              <w:rPr>
                <w:rFonts w:ascii="Verdana" w:hAnsi="Verdana"/>
                <w:szCs w:val="18"/>
              </w:rPr>
              <w:t xml:space="preserve">Surfaces concernées par le plan de gestion </w:t>
            </w:r>
            <w:r w:rsidRPr="0099784B">
              <w:rPr>
                <w:rFonts w:ascii="Verdana" w:hAnsi="Verdana"/>
                <w:iCs w:val="0"/>
                <w:szCs w:val="18"/>
              </w:rPr>
              <w:t>(en m²)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27330593" w14:textId="77777777" w:rsidR="00105572" w:rsidRPr="00200EC6" w:rsidRDefault="0010557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105572" w:rsidRPr="00200EC6" w14:paraId="6D625DCA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4E8C215A" w14:textId="77777777" w:rsidR="00105572" w:rsidRPr="00200EC6" w:rsidRDefault="0010557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14:paraId="70E86883" w14:textId="77777777" w:rsidR="00105572" w:rsidRPr="00110F14" w:rsidRDefault="0010557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Indicateurs de résultats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1EFE5C3C" w14:textId="77777777" w:rsidR="00105572" w:rsidRPr="0099784B" w:rsidRDefault="00105572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99784B">
              <w:rPr>
                <w:rFonts w:ascii="Verdana" w:hAnsi="Verdana"/>
                <w:szCs w:val="18"/>
              </w:rPr>
              <w:t xml:space="preserve">Surfaces de zones humides restaurées </w:t>
            </w:r>
            <w:r w:rsidRPr="0099784B">
              <w:rPr>
                <w:rFonts w:ascii="Verdana" w:hAnsi="Verdana"/>
                <w:iCs w:val="0"/>
                <w:szCs w:val="18"/>
              </w:rPr>
              <w:t>(en m²)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1F2519FA" w14:textId="77777777" w:rsidR="00105572" w:rsidRPr="00200EC6" w:rsidRDefault="0010557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105572" w:rsidRPr="00200EC6" w14:paraId="259B7761" w14:textId="77777777" w:rsidTr="00C75813">
        <w:tc>
          <w:tcPr>
            <w:tcW w:w="2896" w:type="dxa"/>
            <w:vMerge/>
            <w:shd w:val="clear" w:color="auto" w:fill="9CC2E5" w:themeFill="accent1" w:themeFillTint="99"/>
            <w:vAlign w:val="center"/>
          </w:tcPr>
          <w:p w14:paraId="71B503A5" w14:textId="77777777" w:rsidR="00105572" w:rsidRPr="00200EC6" w:rsidRDefault="00105572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  <w:vAlign w:val="center"/>
          </w:tcPr>
          <w:p w14:paraId="4859B51F" w14:textId="77777777" w:rsidR="00105572" w:rsidRPr="00110F14" w:rsidRDefault="00105572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34863A8F" w14:textId="77777777" w:rsidR="00105572" w:rsidRPr="0099784B" w:rsidRDefault="00105572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99784B">
              <w:rPr>
                <w:rFonts w:ascii="Verdana" w:hAnsi="Verdana"/>
                <w:szCs w:val="18"/>
              </w:rPr>
              <w:t xml:space="preserve">Surfaces de zones humides acquises </w:t>
            </w:r>
            <w:r w:rsidRPr="0099784B">
              <w:rPr>
                <w:rFonts w:ascii="Verdana" w:hAnsi="Verdana"/>
                <w:iCs w:val="0"/>
                <w:szCs w:val="18"/>
              </w:rPr>
              <w:t>(en m²)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1C8140B1" w14:textId="77777777" w:rsidR="00105572" w:rsidRPr="00200EC6" w:rsidRDefault="00105572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54068F" w:rsidRPr="00200EC6" w14:paraId="1B33793B" w14:textId="77777777" w:rsidTr="00C75813">
        <w:trPr>
          <w:trHeight w:val="378"/>
        </w:trPr>
        <w:tc>
          <w:tcPr>
            <w:tcW w:w="2896" w:type="dxa"/>
            <w:vMerge w:val="restart"/>
            <w:shd w:val="clear" w:color="auto" w:fill="DEEAF6" w:themeFill="accent1" w:themeFillTint="33"/>
            <w:vAlign w:val="center"/>
          </w:tcPr>
          <w:p w14:paraId="583F9D1A" w14:textId="77777777" w:rsidR="0054068F" w:rsidRPr="00200EC6" w:rsidRDefault="0054068F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Préserver et restaurer les populations de poissons migrateurs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B7AD89F" w14:textId="77777777" w:rsidR="0054068F" w:rsidRPr="00110F14" w:rsidRDefault="0054068F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Indicateurs de réalisation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10796BED" w14:textId="77777777" w:rsidR="0054068F" w:rsidRDefault="0054068F" w:rsidP="007A6645">
            <w:pPr>
              <w:pStyle w:val="Textbody"/>
              <w:numPr>
                <w:ilvl w:val="0"/>
                <w:numId w:val="10"/>
              </w:numPr>
              <w:rPr>
                <w:rFonts w:ascii="Verdana" w:hAnsi="Verdana"/>
                <w:szCs w:val="18"/>
              </w:rPr>
            </w:pPr>
            <w:r w:rsidRPr="0054068F">
              <w:rPr>
                <w:rFonts w:ascii="Verdana" w:hAnsi="Verdana"/>
                <w:szCs w:val="18"/>
              </w:rPr>
              <w:t>Espèces concernées</w:t>
            </w:r>
            <w:r w:rsidR="008D6B2D">
              <w:rPr>
                <w:rFonts w:ascii="Verdana" w:hAnsi="Verdana"/>
                <w:szCs w:val="18"/>
              </w:rPr>
              <w:t xml:space="preserve"> par projets de repeuplement</w:t>
            </w:r>
          </w:p>
          <w:p w14:paraId="52D50DFF" w14:textId="6FF99DF0" w:rsidR="008D6B2D" w:rsidRPr="00200EC6" w:rsidRDefault="008D6B2D" w:rsidP="007A6645">
            <w:pPr>
              <w:pStyle w:val="Textbody"/>
              <w:numPr>
                <w:ilvl w:val="0"/>
                <w:numId w:val="10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Espèces concernées par projets de suivi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5286DF5B" w14:textId="77777777" w:rsidR="0054068F" w:rsidRPr="00200EC6" w:rsidRDefault="0054068F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54068F" w:rsidRPr="00200EC6" w14:paraId="06BD0244" w14:textId="77777777" w:rsidTr="00C75813"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20BE97BD" w14:textId="1D2E1F31" w:rsidR="0054068F" w:rsidRPr="00200EC6" w:rsidRDefault="0054068F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4ACFF631" w14:textId="77777777" w:rsidR="0054068F" w:rsidRPr="00110F14" w:rsidRDefault="0054068F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Indicateurs de résultats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2724890C" w14:textId="77777777" w:rsidR="0054068F" w:rsidRPr="0054068F" w:rsidRDefault="0054068F" w:rsidP="0054068F">
            <w:pPr>
              <w:pStyle w:val="Textbody"/>
              <w:rPr>
                <w:rFonts w:ascii="Verdana" w:hAnsi="Verdana"/>
                <w:szCs w:val="18"/>
              </w:rPr>
            </w:pPr>
            <w:r w:rsidRPr="0054068F">
              <w:rPr>
                <w:rFonts w:ascii="Verdana" w:hAnsi="Verdana"/>
                <w:szCs w:val="18"/>
              </w:rPr>
              <w:t xml:space="preserve">Impact attendu sur l’évolution du front de colonisation 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3FAA63A2" w14:textId="77777777" w:rsidR="0054068F" w:rsidRPr="00200EC6" w:rsidRDefault="0054068F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54068F" w:rsidRPr="00200EC6" w14:paraId="20E020A1" w14:textId="77777777" w:rsidTr="00C75813">
        <w:trPr>
          <w:trHeight w:val="377"/>
        </w:trPr>
        <w:tc>
          <w:tcPr>
            <w:tcW w:w="2896" w:type="dxa"/>
            <w:vMerge/>
            <w:shd w:val="clear" w:color="auto" w:fill="DEEAF6" w:themeFill="accent1" w:themeFillTint="33"/>
            <w:vAlign w:val="center"/>
          </w:tcPr>
          <w:p w14:paraId="1C0C97F6" w14:textId="77777777" w:rsidR="0054068F" w:rsidRPr="00200EC6" w:rsidRDefault="0054068F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A2E871E" w14:textId="77777777" w:rsidR="0054068F" w:rsidRPr="00110F14" w:rsidRDefault="0054068F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56026011" w14:textId="77777777" w:rsidR="0054068F" w:rsidRPr="0054068F" w:rsidRDefault="0054068F" w:rsidP="0054068F">
            <w:pPr>
              <w:pStyle w:val="Textbody"/>
              <w:rPr>
                <w:rFonts w:ascii="Verdana" w:hAnsi="Verdana"/>
                <w:szCs w:val="18"/>
              </w:rPr>
            </w:pPr>
            <w:r w:rsidRPr="0054068F">
              <w:rPr>
                <w:rFonts w:ascii="Verdana" w:hAnsi="Verdana"/>
                <w:szCs w:val="18"/>
              </w:rPr>
              <w:t>Impact sur l’évolution du stock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342C41AC" w14:textId="77777777" w:rsidR="0054068F" w:rsidRPr="00200EC6" w:rsidRDefault="0054068F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  <w:tr w:rsidR="009B6B7A" w:rsidRPr="00200EC6" w14:paraId="6A6995AD" w14:textId="77777777" w:rsidTr="00C75813">
        <w:tc>
          <w:tcPr>
            <w:tcW w:w="2896" w:type="dxa"/>
            <w:shd w:val="clear" w:color="auto" w:fill="9CC2E5" w:themeFill="accent1" w:themeFillTint="99"/>
            <w:vAlign w:val="center"/>
          </w:tcPr>
          <w:p w14:paraId="51507C5B" w14:textId="77777777" w:rsidR="009B6B7A" w:rsidRPr="00200EC6" w:rsidRDefault="009B6B7A" w:rsidP="00A97CB1">
            <w:pPr>
              <w:pStyle w:val="Textbody"/>
              <w:rPr>
                <w:rFonts w:ascii="Verdana" w:hAnsi="Verdana"/>
                <w:b/>
                <w:szCs w:val="18"/>
              </w:rPr>
            </w:pPr>
            <w:r w:rsidRPr="00200EC6">
              <w:rPr>
                <w:rFonts w:ascii="Verdana" w:hAnsi="Verdana"/>
                <w:b/>
                <w:szCs w:val="18"/>
              </w:rPr>
              <w:t>Agir contre les espèces envahissantes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17BF8DEC" w14:textId="77777777" w:rsidR="009B6B7A" w:rsidRPr="00110F14" w:rsidRDefault="009B6B7A" w:rsidP="00A97CB1">
            <w:pPr>
              <w:pStyle w:val="Textbody"/>
              <w:rPr>
                <w:rFonts w:ascii="Verdana" w:hAnsi="Verdana"/>
                <w:i w:val="0"/>
                <w:szCs w:val="18"/>
              </w:rPr>
            </w:pPr>
            <w:r w:rsidRPr="00110F14">
              <w:rPr>
                <w:rFonts w:ascii="Verdana" w:hAnsi="Verdana"/>
                <w:i w:val="0"/>
                <w:szCs w:val="18"/>
              </w:rPr>
              <w:t>Indicateurs de réalisation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14:paraId="2AB44890" w14:textId="77777777" w:rsidR="009B6B7A" w:rsidRPr="00200EC6" w:rsidRDefault="009B6B7A" w:rsidP="00A97CB1">
            <w:pPr>
              <w:pStyle w:val="Textbody"/>
              <w:rPr>
                <w:rFonts w:ascii="Verdana" w:hAnsi="Verdana"/>
                <w:szCs w:val="18"/>
              </w:rPr>
            </w:pPr>
            <w:r w:rsidRPr="00200EC6">
              <w:rPr>
                <w:rFonts w:ascii="Verdana" w:hAnsi="Verdana"/>
                <w:szCs w:val="18"/>
              </w:rPr>
              <w:t>Surfaces (m²) ou linéaires</w:t>
            </w:r>
            <w:r w:rsidR="00E64FD4">
              <w:rPr>
                <w:rFonts w:ascii="Verdana" w:hAnsi="Verdana"/>
                <w:szCs w:val="18"/>
              </w:rPr>
              <w:t xml:space="preserve"> </w:t>
            </w:r>
            <w:r w:rsidR="00E64FD4" w:rsidRPr="00200EC6">
              <w:rPr>
                <w:rFonts w:ascii="Verdana" w:hAnsi="Verdana"/>
                <w:szCs w:val="18"/>
              </w:rPr>
              <w:t>(en mètre linéaire de cours d’eau)</w:t>
            </w:r>
            <w:r w:rsidRPr="00200EC6">
              <w:rPr>
                <w:rFonts w:ascii="Verdana" w:hAnsi="Verdana"/>
                <w:szCs w:val="18"/>
              </w:rPr>
              <w:t xml:space="preserve"> traités</w:t>
            </w:r>
          </w:p>
        </w:tc>
        <w:tc>
          <w:tcPr>
            <w:tcW w:w="5953" w:type="dxa"/>
            <w:shd w:val="clear" w:color="auto" w:fill="9CC2E5" w:themeFill="accent1" w:themeFillTint="99"/>
            <w:vAlign w:val="center"/>
          </w:tcPr>
          <w:p w14:paraId="61508E22" w14:textId="77777777" w:rsidR="009B6B7A" w:rsidRPr="00200EC6" w:rsidRDefault="009B6B7A" w:rsidP="00A97CB1">
            <w:pPr>
              <w:pStyle w:val="Textbody"/>
              <w:rPr>
                <w:rFonts w:ascii="Verdana" w:hAnsi="Verdana"/>
                <w:b/>
                <w:bCs/>
                <w:i w:val="0"/>
                <w:iCs w:val="0"/>
                <w:szCs w:val="18"/>
              </w:rPr>
            </w:pPr>
          </w:p>
        </w:tc>
      </w:tr>
    </w:tbl>
    <w:p w14:paraId="6F9FFA31" w14:textId="77777777" w:rsidR="005473A3" w:rsidRDefault="005473A3" w:rsidP="001C3E88">
      <w:pPr>
        <w:rPr>
          <w:rFonts w:ascii="Verdana" w:hAnsi="Verdana"/>
        </w:rPr>
      </w:pPr>
    </w:p>
    <w:p w14:paraId="674E1CAA" w14:textId="77777777" w:rsidR="0078715C" w:rsidRPr="0078715C" w:rsidRDefault="0078715C" w:rsidP="0078715C">
      <w:pPr>
        <w:rPr>
          <w:rFonts w:ascii="Verdana" w:hAnsi="Verdana"/>
        </w:rPr>
      </w:pPr>
      <w:r w:rsidRPr="0078715C">
        <w:rPr>
          <w:rFonts w:ascii="Verdana" w:hAnsi="Verdana"/>
        </w:rPr>
        <w:t>*</w:t>
      </w:r>
      <w:r>
        <w:rPr>
          <w:rFonts w:ascii="Verdana" w:hAnsi="Verdana"/>
        </w:rPr>
        <w:t xml:space="preserve"> </w:t>
      </w:r>
    </w:p>
    <w:sectPr w:rsidR="0078715C" w:rsidRPr="0078715C" w:rsidSect="00110F14">
      <w:pgSz w:w="16838" w:h="11906" w:orient="landscape"/>
      <w:pgMar w:top="426" w:right="85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E244" w14:textId="77777777" w:rsidR="00110F14" w:rsidRDefault="00110F14" w:rsidP="00110F14">
      <w:pPr>
        <w:spacing w:after="0" w:line="240" w:lineRule="auto"/>
      </w:pPr>
      <w:r>
        <w:separator/>
      </w:r>
    </w:p>
  </w:endnote>
  <w:endnote w:type="continuationSeparator" w:id="0">
    <w:p w14:paraId="044F1585" w14:textId="77777777" w:rsidR="00110F14" w:rsidRDefault="00110F14" w:rsidP="0011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18112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B92EDCB" w14:textId="77777777" w:rsidR="00110F14" w:rsidRPr="00110F14" w:rsidRDefault="00110F14" w:rsidP="00110F14">
        <w:pPr>
          <w:pStyle w:val="Pieddepage"/>
          <w:jc w:val="right"/>
          <w:rPr>
            <w:rFonts w:ascii="Verdana" w:hAnsi="Verdana"/>
            <w:sz w:val="20"/>
            <w:szCs w:val="20"/>
          </w:rPr>
        </w:pPr>
        <w:r w:rsidRPr="00110F14">
          <w:rPr>
            <w:rFonts w:ascii="Verdana" w:hAnsi="Verdana"/>
            <w:sz w:val="20"/>
            <w:szCs w:val="20"/>
          </w:rPr>
          <w:fldChar w:fldCharType="begin"/>
        </w:r>
        <w:r w:rsidRPr="00110F14">
          <w:rPr>
            <w:rFonts w:ascii="Verdana" w:hAnsi="Verdana"/>
            <w:sz w:val="20"/>
            <w:szCs w:val="20"/>
          </w:rPr>
          <w:instrText>PAGE   \* MERGEFORMAT</w:instrText>
        </w:r>
        <w:r w:rsidRPr="00110F14">
          <w:rPr>
            <w:rFonts w:ascii="Verdana" w:hAnsi="Verdana"/>
            <w:sz w:val="20"/>
            <w:szCs w:val="20"/>
          </w:rPr>
          <w:fldChar w:fldCharType="separate"/>
        </w:r>
        <w:r w:rsidR="00432491">
          <w:rPr>
            <w:rFonts w:ascii="Verdana" w:hAnsi="Verdana"/>
            <w:noProof/>
            <w:sz w:val="20"/>
            <w:szCs w:val="20"/>
          </w:rPr>
          <w:t>6</w:t>
        </w:r>
        <w:r w:rsidRPr="00110F14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27F8" w14:textId="77777777" w:rsidR="00110F14" w:rsidRDefault="00110F14" w:rsidP="00110F14">
      <w:pPr>
        <w:spacing w:after="0" w:line="240" w:lineRule="auto"/>
      </w:pPr>
      <w:r>
        <w:separator/>
      </w:r>
    </w:p>
  </w:footnote>
  <w:footnote w:type="continuationSeparator" w:id="0">
    <w:p w14:paraId="210F9490" w14:textId="77777777" w:rsidR="00110F14" w:rsidRDefault="00110F14" w:rsidP="0011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7E7A"/>
    <w:multiLevelType w:val="hybridMultilevel"/>
    <w:tmpl w:val="EC807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4BF1"/>
    <w:multiLevelType w:val="hybridMultilevel"/>
    <w:tmpl w:val="EC807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893"/>
    <w:multiLevelType w:val="hybridMultilevel"/>
    <w:tmpl w:val="B1E2B75C"/>
    <w:lvl w:ilvl="0" w:tplc="A4C21F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1337"/>
    <w:multiLevelType w:val="hybridMultilevel"/>
    <w:tmpl w:val="BF2ED382"/>
    <w:lvl w:ilvl="0" w:tplc="F1EA34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7FFB"/>
    <w:multiLevelType w:val="hybridMultilevel"/>
    <w:tmpl w:val="CD748D5A"/>
    <w:lvl w:ilvl="0" w:tplc="CDFE2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69A1"/>
    <w:multiLevelType w:val="hybridMultilevel"/>
    <w:tmpl w:val="F8161740"/>
    <w:lvl w:ilvl="0" w:tplc="3B7C5600">
      <w:start w:val="1"/>
      <w:numFmt w:val="bullet"/>
      <w:pStyle w:val="Puces1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83EF2"/>
    <w:multiLevelType w:val="hybridMultilevel"/>
    <w:tmpl w:val="BB4E507A"/>
    <w:lvl w:ilvl="0" w:tplc="18BC6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B64B5"/>
    <w:multiLevelType w:val="multilevel"/>
    <w:tmpl w:val="A18E3EA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60F85665"/>
    <w:multiLevelType w:val="hybridMultilevel"/>
    <w:tmpl w:val="466A9EF8"/>
    <w:lvl w:ilvl="0" w:tplc="380C84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20ED0"/>
    <w:multiLevelType w:val="multilevel"/>
    <w:tmpl w:val="07DCF870"/>
    <w:styleLink w:val="WWNum4"/>
    <w:lvl w:ilvl="0">
      <w:numFmt w:val="bullet"/>
      <w:lvlText w:val="-"/>
      <w:lvlJc w:val="left"/>
      <w:pPr>
        <w:ind w:left="360" w:hanging="360"/>
      </w:pPr>
      <w:rPr>
        <w:rFonts w:ascii="Calibri" w:hAnsi="Calibri" w:cs="Robo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OCHE Isabelle">
    <w15:presenceInfo w15:providerId="AD" w15:userId="S-1-5-21-69497794-882470838-331643106-22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1D"/>
    <w:rsid w:val="00012E1D"/>
    <w:rsid w:val="00065D46"/>
    <w:rsid w:val="00087703"/>
    <w:rsid w:val="00105289"/>
    <w:rsid w:val="00105572"/>
    <w:rsid w:val="00110F14"/>
    <w:rsid w:val="0013344D"/>
    <w:rsid w:val="00152AF4"/>
    <w:rsid w:val="0016310A"/>
    <w:rsid w:val="0018582B"/>
    <w:rsid w:val="001C3E88"/>
    <w:rsid w:val="001D270C"/>
    <w:rsid w:val="00200EC6"/>
    <w:rsid w:val="00205B3E"/>
    <w:rsid w:val="0025589B"/>
    <w:rsid w:val="00263972"/>
    <w:rsid w:val="002A07E3"/>
    <w:rsid w:val="00305905"/>
    <w:rsid w:val="00313E5F"/>
    <w:rsid w:val="0033074F"/>
    <w:rsid w:val="00362E3D"/>
    <w:rsid w:val="003A0798"/>
    <w:rsid w:val="003B6447"/>
    <w:rsid w:val="00417454"/>
    <w:rsid w:val="00421590"/>
    <w:rsid w:val="00432491"/>
    <w:rsid w:val="00462BBA"/>
    <w:rsid w:val="004B0DB4"/>
    <w:rsid w:val="004E1D9B"/>
    <w:rsid w:val="004E2CA2"/>
    <w:rsid w:val="0054068F"/>
    <w:rsid w:val="005473A3"/>
    <w:rsid w:val="00611ED9"/>
    <w:rsid w:val="00616EF2"/>
    <w:rsid w:val="006B19F5"/>
    <w:rsid w:val="006B311D"/>
    <w:rsid w:val="006D4DB4"/>
    <w:rsid w:val="006E7BE7"/>
    <w:rsid w:val="0070390B"/>
    <w:rsid w:val="00704A2D"/>
    <w:rsid w:val="0078715C"/>
    <w:rsid w:val="007A3F2F"/>
    <w:rsid w:val="007A4AD7"/>
    <w:rsid w:val="007A6645"/>
    <w:rsid w:val="007C6565"/>
    <w:rsid w:val="007F7721"/>
    <w:rsid w:val="008D6B2D"/>
    <w:rsid w:val="009161A3"/>
    <w:rsid w:val="00920657"/>
    <w:rsid w:val="0096093B"/>
    <w:rsid w:val="00962598"/>
    <w:rsid w:val="0098451B"/>
    <w:rsid w:val="0099784B"/>
    <w:rsid w:val="009A1E38"/>
    <w:rsid w:val="009A787D"/>
    <w:rsid w:val="009B0CCE"/>
    <w:rsid w:val="009B6B7A"/>
    <w:rsid w:val="00A010BF"/>
    <w:rsid w:val="00A2098E"/>
    <w:rsid w:val="00A37D57"/>
    <w:rsid w:val="00A97CB1"/>
    <w:rsid w:val="00AB54E4"/>
    <w:rsid w:val="00AE1B23"/>
    <w:rsid w:val="00B012C8"/>
    <w:rsid w:val="00B304C9"/>
    <w:rsid w:val="00B919EC"/>
    <w:rsid w:val="00BB7545"/>
    <w:rsid w:val="00BF1AFB"/>
    <w:rsid w:val="00BF6733"/>
    <w:rsid w:val="00C75813"/>
    <w:rsid w:val="00CA5B18"/>
    <w:rsid w:val="00D048CA"/>
    <w:rsid w:val="00D07217"/>
    <w:rsid w:val="00D32948"/>
    <w:rsid w:val="00D40A2A"/>
    <w:rsid w:val="00D743E6"/>
    <w:rsid w:val="00D80609"/>
    <w:rsid w:val="00DA48E5"/>
    <w:rsid w:val="00DB75EA"/>
    <w:rsid w:val="00E64FD4"/>
    <w:rsid w:val="00E74AE2"/>
    <w:rsid w:val="00E8336D"/>
    <w:rsid w:val="00EA4665"/>
    <w:rsid w:val="00F05C28"/>
    <w:rsid w:val="00F07CB9"/>
    <w:rsid w:val="00F306F0"/>
    <w:rsid w:val="00F550AA"/>
    <w:rsid w:val="00F66C5B"/>
    <w:rsid w:val="00F769A5"/>
    <w:rsid w:val="00FA4E02"/>
    <w:rsid w:val="00FD1079"/>
    <w:rsid w:val="00FE4015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A847"/>
  <w15:chartTrackingRefBased/>
  <w15:docId w15:val="{8509808C-8AF0-4BA9-9E1C-507974CC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550AA"/>
    <w:pPr>
      <w:ind w:left="720"/>
      <w:contextualSpacing/>
    </w:pPr>
  </w:style>
  <w:style w:type="paragraph" w:customStyle="1" w:styleId="Textbody">
    <w:name w:val="Text body"/>
    <w:basedOn w:val="Normal"/>
    <w:rsid w:val="00E74AE2"/>
    <w:pPr>
      <w:tabs>
        <w:tab w:val="left" w:pos="2550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i/>
      <w:iCs/>
      <w:kern w:val="3"/>
      <w:sz w:val="18"/>
      <w:szCs w:val="24"/>
      <w:lang w:eastAsia="fr-FR"/>
    </w:rPr>
  </w:style>
  <w:style w:type="paragraph" w:customStyle="1" w:styleId="Standard">
    <w:name w:val="Standard"/>
    <w:rsid w:val="00704A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normal2">
    <w:name w:val="normal2"/>
    <w:basedOn w:val="Standard"/>
    <w:rsid w:val="00704A2D"/>
    <w:pPr>
      <w:overflowPunct w:val="0"/>
      <w:autoSpaceDE w:val="0"/>
      <w:spacing w:line="360" w:lineRule="auto"/>
      <w:jc w:val="both"/>
    </w:pPr>
  </w:style>
  <w:style w:type="table" w:styleId="Grilledutableau">
    <w:name w:val="Table Grid"/>
    <w:basedOn w:val="TableauNormal"/>
    <w:uiPriority w:val="39"/>
    <w:rsid w:val="00BF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ucuneliste"/>
    <w:rsid w:val="00BF1AFB"/>
    <w:pPr>
      <w:numPr>
        <w:numId w:val="6"/>
      </w:numPr>
    </w:pPr>
  </w:style>
  <w:style w:type="character" w:customStyle="1" w:styleId="ParagraphedelisteCar">
    <w:name w:val="Paragraphe de liste Car"/>
    <w:link w:val="Paragraphedeliste"/>
    <w:uiPriority w:val="34"/>
    <w:rsid w:val="00BF1AFB"/>
  </w:style>
  <w:style w:type="paragraph" w:customStyle="1" w:styleId="Puces1">
    <w:name w:val="Puces 1"/>
    <w:basedOn w:val="Normal"/>
    <w:rsid w:val="00B012C8"/>
    <w:pPr>
      <w:numPr>
        <w:numId w:val="7"/>
      </w:numPr>
      <w:tabs>
        <w:tab w:val="left" w:pos="360"/>
      </w:tabs>
      <w:spacing w:before="40" w:after="40" w:line="240" w:lineRule="auto"/>
      <w:jc w:val="both"/>
    </w:pPr>
    <w:rPr>
      <w:rFonts w:ascii="Verdana" w:hAnsi="Verdana"/>
      <w:b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F14"/>
  </w:style>
  <w:style w:type="paragraph" w:styleId="Pieddepage">
    <w:name w:val="footer"/>
    <w:basedOn w:val="Normal"/>
    <w:link w:val="PieddepageCar"/>
    <w:uiPriority w:val="99"/>
    <w:unhideWhenUsed/>
    <w:rsid w:val="0011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F14"/>
  </w:style>
  <w:style w:type="paragraph" w:styleId="Textedebulles">
    <w:name w:val="Balloon Text"/>
    <w:basedOn w:val="Normal"/>
    <w:link w:val="TextedebullesCar"/>
    <w:uiPriority w:val="99"/>
    <w:semiHidden/>
    <w:unhideWhenUsed/>
    <w:rsid w:val="001C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E8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609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9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9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9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9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60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8DC9-91F9-41DD-8B86-73BB455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LAROCHE Isabelle</dc:creator>
  <cp:keywords/>
  <dc:description/>
  <cp:lastModifiedBy>FUENTE Yohann</cp:lastModifiedBy>
  <cp:revision>43</cp:revision>
  <cp:lastPrinted>2019-03-12T15:34:00Z</cp:lastPrinted>
  <dcterms:created xsi:type="dcterms:W3CDTF">2018-12-05T13:18:00Z</dcterms:created>
  <dcterms:modified xsi:type="dcterms:W3CDTF">2019-11-12T14:03:00Z</dcterms:modified>
</cp:coreProperties>
</file>